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916"/>
        <w:gridCol w:w="3722"/>
        <w:gridCol w:w="3809"/>
        <w:gridCol w:w="3902"/>
      </w:tblGrid>
      <w:tr w:rsidR="004C0E34">
        <w:trPr>
          <w:trHeight w:val="549"/>
        </w:trPr>
        <w:tc>
          <w:tcPr>
            <w:tcW w:w="15349"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4C0E34" w:rsidRDefault="003B3752" w:rsidP="003B3752">
            <w:pPr>
              <w:pStyle w:val="Heading"/>
              <w:ind w:firstLineChars="990" w:firstLine="4664"/>
              <w:jc w:val="left"/>
            </w:pPr>
            <w:r>
              <w:rPr>
                <w:rFonts w:eastAsiaTheme="minorEastAsia" w:hint="eastAsia"/>
              </w:rPr>
              <w:t>Speak</w:t>
            </w:r>
            <w:r w:rsidR="00E76190">
              <w:t>ing Lesson Plan</w:t>
            </w:r>
          </w:p>
        </w:tc>
      </w:tr>
      <w:tr w:rsidR="004C0E34">
        <w:trPr>
          <w:trHeight w:val="321"/>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B82A0F" w:rsidRDefault="00E76190" w:rsidP="003B3752">
            <w:pPr>
              <w:pStyle w:val="4"/>
              <w:rPr>
                <w:rFonts w:eastAsiaTheme="minorEastAsia"/>
                <w:b w:val="0"/>
              </w:rPr>
            </w:pPr>
            <w:r>
              <w:t>Title</w:t>
            </w:r>
            <w:r w:rsidR="00B82A0F">
              <w:rPr>
                <w:rFonts w:eastAsiaTheme="minorEastAsia" w:hint="eastAsia"/>
              </w:rPr>
              <w:t xml:space="preserve">: </w:t>
            </w:r>
            <w:r w:rsidR="003B3752">
              <w:rPr>
                <w:rFonts w:eastAsiaTheme="minorEastAsia" w:hint="eastAsia"/>
              </w:rPr>
              <w:t>Smartphone addiction</w:t>
            </w:r>
          </w:p>
        </w:tc>
      </w:tr>
      <w:tr w:rsidR="004C0E34">
        <w:trPr>
          <w:trHeight w:val="321"/>
        </w:trPr>
        <w:tc>
          <w:tcPr>
            <w:tcW w:w="3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4"/>
            </w:pPr>
            <w:r>
              <w:t>INSTRUCTOR</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4"/>
            </w:pPr>
            <w:r>
              <w:t>LEVEL / AGE</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4"/>
            </w:pPr>
            <w:r>
              <w:t>STUDENTS</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4"/>
            </w:pPr>
            <w:r>
              <w:t>LENGTH</w:t>
            </w:r>
          </w:p>
        </w:tc>
      </w:tr>
      <w:tr w:rsidR="004C0E34">
        <w:trPr>
          <w:trHeight w:val="282"/>
        </w:trPr>
        <w:tc>
          <w:tcPr>
            <w:tcW w:w="3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2A0F" w:rsidRPr="00B82A0F" w:rsidRDefault="00B82A0F">
            <w:pPr>
              <w:pStyle w:val="Body"/>
              <w:rPr>
                <w:rFonts w:eastAsiaTheme="minorEastAsia"/>
              </w:rPr>
            </w:pPr>
            <w:r>
              <w:rPr>
                <w:rFonts w:eastAsiaTheme="minorEastAsia" w:hint="eastAsia"/>
              </w:rPr>
              <w:t>Ms. Amy Oh</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B82A0F" w:rsidRDefault="00B82A0F">
            <w:pPr>
              <w:pStyle w:val="Body"/>
              <w:rPr>
                <w:rFonts w:eastAsiaTheme="minorEastAsia"/>
              </w:rPr>
            </w:pPr>
            <w:r>
              <w:rPr>
                <w:rFonts w:eastAsiaTheme="minorEastAsia" w:hint="eastAsia"/>
              </w:rPr>
              <w:t>Intermediate/</w:t>
            </w:r>
            <w:r w:rsidR="00894395">
              <w:rPr>
                <w:rFonts w:eastAsiaTheme="minorEastAsia" w:hint="eastAsia"/>
              </w:rPr>
              <w:t>adults</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B82A0F" w:rsidRDefault="00B82A0F">
            <w:pPr>
              <w:pStyle w:val="Body"/>
              <w:rPr>
                <w:rFonts w:eastAsiaTheme="minorEastAsia"/>
              </w:rPr>
            </w:pPr>
            <w:r>
              <w:rPr>
                <w:rFonts w:eastAsiaTheme="minorEastAsia" w:hint="eastAsia"/>
              </w:rPr>
              <w:t>17</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Body"/>
            </w:pPr>
            <w:r>
              <w:t xml:space="preserve">50 </w:t>
            </w:r>
            <w:proofErr w:type="spellStart"/>
            <w:r>
              <w:t>mins</w:t>
            </w:r>
            <w:proofErr w:type="spellEnd"/>
          </w:p>
        </w:tc>
      </w:tr>
      <w:tr w:rsidR="004C0E34">
        <w:trPr>
          <w:trHeight w:val="11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Materials:</w:t>
            </w:r>
          </w:p>
          <w:p w:rsidR="003845FB" w:rsidRDefault="003C0A2E">
            <w:pPr>
              <w:pStyle w:val="Body"/>
              <w:rPr>
                <w:rFonts w:eastAsiaTheme="minorEastAsia"/>
              </w:rPr>
            </w:pPr>
            <w:r>
              <w:rPr>
                <w:rFonts w:eastAsiaTheme="minorEastAsia" w:hint="eastAsia"/>
              </w:rPr>
              <w:t>White board, board markers, erasers, colored markers.</w:t>
            </w:r>
          </w:p>
          <w:p w:rsidR="003845FB" w:rsidRDefault="00894395">
            <w:pPr>
              <w:pStyle w:val="Body"/>
              <w:rPr>
                <w:rFonts w:eastAsiaTheme="minorEastAsia"/>
              </w:rPr>
            </w:pPr>
            <w:r>
              <w:rPr>
                <w:rFonts w:eastAsiaTheme="minorEastAsia"/>
              </w:rPr>
              <w:t>“</w:t>
            </w:r>
            <w:r>
              <w:rPr>
                <w:rFonts w:eastAsiaTheme="minorEastAsia" w:hint="eastAsia"/>
              </w:rPr>
              <w:t>Smartphone addiction</w:t>
            </w:r>
            <w:r>
              <w:rPr>
                <w:rFonts w:eastAsiaTheme="minorEastAsia"/>
              </w:rPr>
              <w:t>”</w:t>
            </w:r>
            <w:r w:rsidR="00F703CB">
              <w:rPr>
                <w:rFonts w:eastAsiaTheme="minorEastAsia" w:hint="eastAsia"/>
              </w:rPr>
              <w:t xml:space="preserve"> </w:t>
            </w:r>
            <w:r w:rsidR="003F0189">
              <w:rPr>
                <w:rFonts w:eastAsiaTheme="minorEastAsia" w:hint="eastAsia"/>
              </w:rPr>
              <w:t xml:space="preserve">video clip </w:t>
            </w:r>
            <w:r>
              <w:rPr>
                <w:rFonts w:eastAsiaTheme="minorEastAsia" w:hint="eastAsia"/>
              </w:rPr>
              <w:t xml:space="preserve">(from </w:t>
            </w:r>
            <w:r>
              <w:rPr>
                <w:rFonts w:eastAsiaTheme="minorEastAsia"/>
              </w:rPr>
              <w:t>YouTube</w:t>
            </w:r>
            <w:r>
              <w:rPr>
                <w:rFonts w:eastAsiaTheme="minorEastAsia" w:hint="eastAsia"/>
              </w:rPr>
              <w:t>)</w:t>
            </w:r>
          </w:p>
          <w:p w:rsidR="0098275C" w:rsidRDefault="0098275C">
            <w:pPr>
              <w:pStyle w:val="Body"/>
              <w:rPr>
                <w:rFonts w:eastAsiaTheme="minorEastAsia"/>
              </w:rPr>
            </w:pPr>
            <w:r>
              <w:rPr>
                <w:rFonts w:eastAsiaTheme="minorEastAsia" w:hint="eastAsia"/>
              </w:rPr>
              <w:t xml:space="preserve">Laptop &amp; internet </w:t>
            </w:r>
          </w:p>
          <w:p w:rsidR="005C419A" w:rsidRDefault="00EA22AB">
            <w:pPr>
              <w:pStyle w:val="Body"/>
              <w:rPr>
                <w:rFonts w:eastAsiaTheme="minorEastAsia"/>
              </w:rPr>
            </w:pPr>
            <w:r>
              <w:rPr>
                <w:rFonts w:eastAsiaTheme="minorEastAsia"/>
              </w:rPr>
              <w:t>S</w:t>
            </w:r>
            <w:r>
              <w:rPr>
                <w:rFonts w:eastAsiaTheme="minorEastAsia" w:hint="eastAsia"/>
              </w:rPr>
              <w:t xml:space="preserve">ituation </w:t>
            </w:r>
            <w:r w:rsidR="005C419A">
              <w:rPr>
                <w:rFonts w:eastAsiaTheme="minorEastAsia" w:hint="eastAsia"/>
              </w:rPr>
              <w:t>card</w:t>
            </w:r>
            <w:r>
              <w:rPr>
                <w:rFonts w:eastAsiaTheme="minorEastAsia" w:hint="eastAsia"/>
              </w:rPr>
              <w:t>s</w:t>
            </w:r>
            <w:r w:rsidR="005C419A">
              <w:rPr>
                <w:rFonts w:eastAsiaTheme="minorEastAsia" w:hint="eastAsia"/>
              </w:rPr>
              <w:t xml:space="preserve"> </w:t>
            </w:r>
            <w:r w:rsidR="008C3C1B">
              <w:rPr>
                <w:rFonts w:eastAsiaTheme="minorEastAsia" w:hint="eastAsia"/>
              </w:rPr>
              <w:t>for role play</w:t>
            </w:r>
          </w:p>
          <w:p w:rsidR="005C419A" w:rsidRDefault="005C419A">
            <w:pPr>
              <w:pStyle w:val="Body"/>
              <w:rPr>
                <w:rFonts w:eastAsiaTheme="minorEastAsia"/>
              </w:rPr>
            </w:pPr>
            <w:r>
              <w:rPr>
                <w:rFonts w:eastAsiaTheme="minorEastAsia"/>
              </w:rPr>
              <w:t>Survey</w:t>
            </w:r>
            <w:r>
              <w:rPr>
                <w:rFonts w:eastAsiaTheme="minorEastAsia" w:hint="eastAsia"/>
              </w:rPr>
              <w:t xml:space="preserve"> sheets (17 copies)</w:t>
            </w:r>
          </w:p>
          <w:p w:rsidR="006E37F2" w:rsidRDefault="006E37F2">
            <w:pPr>
              <w:pStyle w:val="Body"/>
              <w:rPr>
                <w:rFonts w:eastAsiaTheme="minorEastAsia"/>
              </w:rPr>
            </w:pPr>
            <w:r>
              <w:rPr>
                <w:rFonts w:eastAsiaTheme="minorEastAsia"/>
              </w:rPr>
              <w:t>I</w:t>
            </w:r>
            <w:r>
              <w:rPr>
                <w:rFonts w:eastAsiaTheme="minorEastAsia" w:hint="eastAsia"/>
              </w:rPr>
              <w:t xml:space="preserve">mage of the new vocabulary </w:t>
            </w:r>
            <w:r w:rsidR="00274CB8">
              <w:rPr>
                <w:rFonts w:eastAsiaTheme="minorEastAsia" w:hint="eastAsia"/>
              </w:rPr>
              <w:t xml:space="preserve">from </w:t>
            </w:r>
            <w:r w:rsidR="00274CB8">
              <w:rPr>
                <w:rFonts w:eastAsiaTheme="minorEastAsia"/>
              </w:rPr>
              <w:t>Google</w:t>
            </w:r>
            <w:r w:rsidR="00274CB8">
              <w:rPr>
                <w:rFonts w:eastAsiaTheme="minorEastAsia" w:hint="eastAsia"/>
              </w:rPr>
              <w:t xml:space="preserve"> (if needed)</w:t>
            </w:r>
          </w:p>
          <w:p w:rsidR="00BE4F9B" w:rsidRPr="00B82A0F" w:rsidRDefault="00AB07A8">
            <w:pPr>
              <w:pStyle w:val="Body"/>
              <w:rPr>
                <w:rFonts w:eastAsiaTheme="minorEastAsia"/>
              </w:rPr>
            </w:pPr>
            <w:r>
              <w:rPr>
                <w:rFonts w:eastAsiaTheme="minorEastAsia" w:hint="eastAsia"/>
              </w:rPr>
              <w:t>Extra</w:t>
            </w:r>
            <w:r w:rsidR="00BE4F9B">
              <w:rPr>
                <w:rFonts w:eastAsiaTheme="minorEastAsia" w:hint="eastAsia"/>
              </w:rPr>
              <w:t xml:space="preserve"> papers </w:t>
            </w:r>
          </w:p>
        </w:tc>
      </w:tr>
      <w:tr w:rsidR="004C0E34" w:rsidTr="00054651">
        <w:trPr>
          <w:trHeight w:val="204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FC290B" w:rsidRDefault="00B06C0A" w:rsidP="00767E78">
            <w:pPr>
              <w:pStyle w:val="Body"/>
              <w:numPr>
                <w:ilvl w:val="0"/>
                <w:numId w:val="1"/>
              </w:numPr>
              <w:rPr>
                <w:rFonts w:eastAsiaTheme="minorEastAsia"/>
              </w:rPr>
            </w:pPr>
            <w:r w:rsidRPr="00767E78">
              <w:rPr>
                <w:rFonts w:eastAsiaTheme="minorEastAsia" w:hint="eastAsia"/>
              </w:rPr>
              <w:t xml:space="preserve">Students </w:t>
            </w:r>
            <w:r w:rsidR="00054651" w:rsidRPr="00767E78">
              <w:rPr>
                <w:rFonts w:eastAsiaTheme="minorEastAsia" w:hint="eastAsia"/>
              </w:rPr>
              <w:t xml:space="preserve">can practice speaking by </w:t>
            </w:r>
            <w:r w:rsidR="002E63C8" w:rsidRPr="00767E78">
              <w:rPr>
                <w:rFonts w:eastAsiaTheme="minorEastAsia" w:hint="eastAsia"/>
              </w:rPr>
              <w:t>group discussion</w:t>
            </w:r>
            <w:r w:rsidR="009206E3">
              <w:rPr>
                <w:rFonts w:eastAsiaTheme="minorEastAsia" w:hint="eastAsia"/>
              </w:rPr>
              <w:t xml:space="preserve"> and role play</w:t>
            </w:r>
            <w:r w:rsidR="002E63C8" w:rsidRPr="00767E78">
              <w:rPr>
                <w:rFonts w:eastAsiaTheme="minorEastAsia" w:hint="eastAsia"/>
              </w:rPr>
              <w:t xml:space="preserve"> </w:t>
            </w:r>
          </w:p>
          <w:p w:rsidR="00767E78" w:rsidRDefault="005C419A" w:rsidP="00767E78">
            <w:pPr>
              <w:pStyle w:val="Body"/>
              <w:numPr>
                <w:ilvl w:val="0"/>
                <w:numId w:val="1"/>
              </w:numPr>
              <w:rPr>
                <w:rFonts w:eastAsiaTheme="minorEastAsia"/>
              </w:rPr>
            </w:pPr>
            <w:r>
              <w:rPr>
                <w:rFonts w:eastAsiaTheme="minorEastAsia" w:hint="eastAsia"/>
              </w:rPr>
              <w:t xml:space="preserve">Students can learn </w:t>
            </w:r>
            <w:r>
              <w:rPr>
                <w:rFonts w:eastAsiaTheme="minorEastAsia"/>
              </w:rPr>
              <w:t>“</w:t>
            </w:r>
            <w:r>
              <w:rPr>
                <w:rFonts w:eastAsiaTheme="minorEastAsia" w:hint="eastAsia"/>
              </w:rPr>
              <w:t>how serious the Smartphone addiction is</w:t>
            </w:r>
            <w:r>
              <w:rPr>
                <w:rFonts w:eastAsiaTheme="minorEastAsia"/>
              </w:rPr>
              <w:t>”</w:t>
            </w:r>
          </w:p>
          <w:p w:rsidR="005C419A" w:rsidRDefault="005C419A" w:rsidP="00767E78">
            <w:pPr>
              <w:pStyle w:val="Body"/>
              <w:numPr>
                <w:ilvl w:val="0"/>
                <w:numId w:val="1"/>
              </w:numPr>
              <w:rPr>
                <w:rFonts w:eastAsiaTheme="minorEastAsia"/>
              </w:rPr>
            </w:pPr>
            <w:r>
              <w:rPr>
                <w:rFonts w:eastAsiaTheme="minorEastAsia" w:hint="eastAsia"/>
              </w:rPr>
              <w:t xml:space="preserve">Students self-evaluation and </w:t>
            </w:r>
            <w:r w:rsidR="00012BC5">
              <w:rPr>
                <w:rFonts w:eastAsiaTheme="minorEastAsia" w:hint="eastAsia"/>
              </w:rPr>
              <w:t>build up confidence in speaking English</w:t>
            </w:r>
          </w:p>
          <w:p w:rsidR="009E6DFE" w:rsidRPr="00767E78" w:rsidRDefault="009E6DFE" w:rsidP="00767E78">
            <w:pPr>
              <w:pStyle w:val="Body"/>
              <w:numPr>
                <w:ilvl w:val="0"/>
                <w:numId w:val="1"/>
              </w:numPr>
              <w:rPr>
                <w:rFonts w:eastAsiaTheme="minorEastAsia"/>
              </w:rPr>
            </w:pPr>
            <w:r>
              <w:rPr>
                <w:rFonts w:eastAsiaTheme="minorEastAsia"/>
              </w:rPr>
              <w:t>S</w:t>
            </w:r>
            <w:r>
              <w:rPr>
                <w:rFonts w:eastAsiaTheme="minorEastAsia" w:hint="eastAsia"/>
              </w:rPr>
              <w:t>tudents can improve listening skills by watching a video clip of issue and listening to others</w:t>
            </w:r>
          </w:p>
          <w:p w:rsidR="003845FB" w:rsidRPr="00054651" w:rsidRDefault="003845FB" w:rsidP="00767E78">
            <w:pPr>
              <w:pStyle w:val="Body"/>
              <w:ind w:left="800"/>
              <w:rPr>
                <w:rFonts w:eastAsiaTheme="minorEastAsia"/>
              </w:rPr>
            </w:pPr>
          </w:p>
        </w:tc>
      </w:tr>
      <w:tr w:rsidR="004C0E34">
        <w:trPr>
          <w:trHeight w:val="19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lastRenderedPageBreak/>
              <w:t>Language Skills:</w:t>
            </w:r>
          </w:p>
          <w:p w:rsidR="00AB3055" w:rsidRPr="00AB3055" w:rsidRDefault="00E76190">
            <w:pPr>
              <w:pStyle w:val="Body"/>
              <w:rPr>
                <w:rFonts w:eastAsiaTheme="minorEastAsia"/>
                <w:b/>
                <w:bCs/>
              </w:rPr>
            </w:pPr>
            <w:r w:rsidRPr="00012BC5">
              <w:rPr>
                <w:bCs/>
              </w:rPr>
              <w:t>Listening:</w:t>
            </w:r>
            <w:r w:rsidR="00012BC5">
              <w:rPr>
                <w:rFonts w:eastAsiaTheme="minorEastAsia" w:hint="eastAsia"/>
                <w:b/>
                <w:bCs/>
              </w:rPr>
              <w:t xml:space="preserve">     </w:t>
            </w:r>
            <w:r w:rsidR="00012BC5" w:rsidRPr="00012BC5">
              <w:rPr>
                <w:rFonts w:eastAsiaTheme="minorEastAsia" w:hint="eastAsia"/>
                <w:bCs/>
              </w:rPr>
              <w:t xml:space="preserve">listen to </w:t>
            </w:r>
            <w:r w:rsidR="00012BC5">
              <w:rPr>
                <w:rFonts w:eastAsiaTheme="minorEastAsia" w:hint="eastAsia"/>
                <w:bCs/>
              </w:rPr>
              <w:t>C</w:t>
            </w:r>
            <w:r w:rsidR="00F24E86">
              <w:rPr>
                <w:rFonts w:eastAsiaTheme="minorEastAsia" w:hint="eastAsia"/>
                <w:bCs/>
              </w:rPr>
              <w:t>lass mate</w:t>
            </w:r>
            <w:r w:rsidR="00F24E86">
              <w:rPr>
                <w:rFonts w:eastAsiaTheme="minorEastAsia"/>
                <w:bCs/>
              </w:rPr>
              <w:t>’</w:t>
            </w:r>
            <w:r w:rsidR="00F24E86">
              <w:rPr>
                <w:rFonts w:eastAsiaTheme="minorEastAsia" w:hint="eastAsia"/>
                <w:bCs/>
              </w:rPr>
              <w:t>s opinion, teacher</w:t>
            </w:r>
            <w:r w:rsidR="00F24E86">
              <w:rPr>
                <w:rFonts w:eastAsiaTheme="minorEastAsia"/>
                <w:bCs/>
              </w:rPr>
              <w:t>’</w:t>
            </w:r>
            <w:r w:rsidR="00F24E86">
              <w:rPr>
                <w:rFonts w:eastAsiaTheme="minorEastAsia" w:hint="eastAsia"/>
                <w:bCs/>
              </w:rPr>
              <w:t>s eliciting</w:t>
            </w:r>
            <w:r w:rsidR="009206E3">
              <w:rPr>
                <w:rFonts w:eastAsiaTheme="minorEastAsia" w:hint="eastAsia"/>
                <w:bCs/>
              </w:rPr>
              <w:t xml:space="preserve"> &amp; instructions, </w:t>
            </w:r>
            <w:r w:rsidR="00012BC5">
              <w:rPr>
                <w:rFonts w:eastAsiaTheme="minorEastAsia" w:hint="eastAsia"/>
                <w:bCs/>
              </w:rPr>
              <w:t>role play</w:t>
            </w:r>
          </w:p>
          <w:p w:rsidR="004C0E34" w:rsidRPr="00AB3055" w:rsidRDefault="00012BC5">
            <w:pPr>
              <w:pStyle w:val="Body"/>
              <w:rPr>
                <w:rFonts w:eastAsiaTheme="minorEastAsia"/>
              </w:rPr>
            </w:pPr>
            <w:r>
              <w:t>Speaking:</w:t>
            </w:r>
            <w:r>
              <w:rPr>
                <w:rFonts w:eastAsiaTheme="minorEastAsia" w:hint="eastAsia"/>
              </w:rPr>
              <w:t xml:space="preserve">    </w:t>
            </w:r>
            <w:r w:rsidR="009206E3">
              <w:rPr>
                <w:rFonts w:eastAsiaTheme="minorEastAsia" w:hint="eastAsia"/>
              </w:rPr>
              <w:t>sharing ideas of topic in a group discussion</w:t>
            </w:r>
            <w:r>
              <w:rPr>
                <w:rFonts w:eastAsiaTheme="minorEastAsia" w:hint="eastAsia"/>
              </w:rPr>
              <w:t xml:space="preserve">, role play </w:t>
            </w:r>
          </w:p>
          <w:p w:rsidR="004C0E34" w:rsidRPr="00012BC5" w:rsidRDefault="00012BC5">
            <w:pPr>
              <w:pStyle w:val="Body"/>
              <w:rPr>
                <w:rFonts w:eastAsiaTheme="minorEastAsia"/>
              </w:rPr>
            </w:pPr>
            <w:r>
              <w:t>Reading:</w:t>
            </w:r>
            <w:r>
              <w:rPr>
                <w:rFonts w:eastAsiaTheme="minorEastAsia" w:hint="eastAsia"/>
              </w:rPr>
              <w:t xml:space="preserve">      read a survey sheets an</w:t>
            </w:r>
            <w:r w:rsidR="00D05139">
              <w:rPr>
                <w:rFonts w:eastAsiaTheme="minorEastAsia" w:hint="eastAsia"/>
              </w:rPr>
              <w:t xml:space="preserve">d role play </w:t>
            </w:r>
            <w:r w:rsidR="00EA22AB">
              <w:rPr>
                <w:rFonts w:eastAsiaTheme="minorEastAsia" w:hint="eastAsia"/>
              </w:rPr>
              <w:t xml:space="preserve">situation </w:t>
            </w:r>
            <w:r w:rsidR="00D05139">
              <w:rPr>
                <w:rFonts w:eastAsiaTheme="minorEastAsia" w:hint="eastAsia"/>
              </w:rPr>
              <w:t>card</w:t>
            </w:r>
            <w:r w:rsidR="00EA22AB">
              <w:rPr>
                <w:rFonts w:eastAsiaTheme="minorEastAsia" w:hint="eastAsia"/>
              </w:rPr>
              <w:t>s</w:t>
            </w:r>
            <w:r w:rsidR="00D05139">
              <w:rPr>
                <w:rFonts w:eastAsiaTheme="minorEastAsia" w:hint="eastAsia"/>
              </w:rPr>
              <w:t xml:space="preserve"> to understand the</w:t>
            </w:r>
            <w:r>
              <w:rPr>
                <w:rFonts w:eastAsiaTheme="minorEastAsia" w:hint="eastAsia"/>
              </w:rPr>
              <w:t xml:space="preserve"> </w:t>
            </w:r>
            <w:r w:rsidR="009206E3">
              <w:rPr>
                <w:rFonts w:eastAsiaTheme="minorEastAsia" w:hint="eastAsia"/>
              </w:rPr>
              <w:t>topic</w:t>
            </w:r>
          </w:p>
          <w:p w:rsidR="00AB3055" w:rsidRPr="009206E3" w:rsidRDefault="00F703CB" w:rsidP="00012BC5">
            <w:pPr>
              <w:pStyle w:val="Body"/>
              <w:rPr>
                <w:rFonts w:eastAsiaTheme="minorEastAsia"/>
              </w:rPr>
            </w:pPr>
            <w:r>
              <w:t>Writing:</w:t>
            </w:r>
            <w:r>
              <w:rPr>
                <w:rFonts w:eastAsiaTheme="minorEastAsia" w:hint="eastAsia"/>
              </w:rPr>
              <w:t xml:space="preserve">        </w:t>
            </w:r>
            <w:r w:rsidR="00EA22AB">
              <w:rPr>
                <w:rFonts w:hint="eastAsia"/>
              </w:rPr>
              <w:t>Ss will take notes while d</w:t>
            </w:r>
            <w:r w:rsidR="00EA22AB">
              <w:rPr>
                <w:rFonts w:eastAsiaTheme="minorEastAsia" w:hint="eastAsia"/>
              </w:rPr>
              <w:t>ebat</w:t>
            </w:r>
            <w:r w:rsidR="00012BC5">
              <w:rPr>
                <w:rFonts w:hint="eastAsia"/>
              </w:rPr>
              <w:t>ing</w:t>
            </w:r>
            <w:r w:rsidR="009206E3">
              <w:rPr>
                <w:rFonts w:eastAsiaTheme="minorEastAsia" w:hint="eastAsia"/>
              </w:rPr>
              <w:t xml:space="preserve"> and watching a video clip</w:t>
            </w:r>
            <w:r>
              <w:rPr>
                <w:rFonts w:eastAsiaTheme="minorEastAsia" w:hint="eastAsia"/>
              </w:rPr>
              <w:t xml:space="preserve">, </w:t>
            </w:r>
            <w:r w:rsidR="00EA22AB">
              <w:rPr>
                <w:rFonts w:eastAsiaTheme="minorEastAsia" w:hint="eastAsia"/>
              </w:rPr>
              <w:t xml:space="preserve">write a short script for role play </w:t>
            </w:r>
          </w:p>
        </w:tc>
      </w:tr>
      <w:tr w:rsidR="004C0E34">
        <w:trPr>
          <w:trHeight w:val="23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Language Systems:</w:t>
            </w:r>
          </w:p>
          <w:p w:rsidR="004C0E34" w:rsidRPr="00976E53" w:rsidRDefault="00976E53">
            <w:pPr>
              <w:pStyle w:val="Body"/>
              <w:rPr>
                <w:rFonts w:eastAsiaTheme="minorEastAsia"/>
              </w:rPr>
            </w:pPr>
            <w:r>
              <w:t>Phonology:</w:t>
            </w:r>
            <w:r>
              <w:tab/>
            </w:r>
            <w:r w:rsidR="00F703CB">
              <w:rPr>
                <w:rFonts w:eastAsiaTheme="minorEastAsia" w:hint="eastAsia"/>
              </w:rPr>
              <w:t>See Lexis</w:t>
            </w:r>
          </w:p>
          <w:p w:rsidR="004C0E34" w:rsidRPr="00AB3055" w:rsidRDefault="00AB3055">
            <w:pPr>
              <w:pStyle w:val="Body"/>
              <w:rPr>
                <w:rFonts w:eastAsiaTheme="minorEastAsia"/>
              </w:rPr>
            </w:pPr>
            <w:r>
              <w:t>Lexis:</w:t>
            </w:r>
            <w:r>
              <w:tab/>
            </w:r>
            <w:r>
              <w:tab/>
            </w:r>
            <w:r w:rsidR="00976E53">
              <w:rPr>
                <w:rFonts w:eastAsiaTheme="minorEastAsia" w:hint="eastAsia"/>
              </w:rPr>
              <w:t xml:space="preserve">learning new vocabulary </w:t>
            </w:r>
            <w:r w:rsidR="008E0123">
              <w:rPr>
                <w:rFonts w:eastAsiaTheme="minorEastAsia"/>
              </w:rPr>
              <w:t>(</w:t>
            </w:r>
            <w:r w:rsidR="005D611C">
              <w:rPr>
                <w:rFonts w:eastAsiaTheme="minorEastAsia" w:hint="eastAsia"/>
              </w:rPr>
              <w:t>antsy, cradling, umbilical cord, smugly, ubiquitous</w:t>
            </w:r>
            <w:r w:rsidR="0028374D">
              <w:rPr>
                <w:rFonts w:eastAsiaTheme="minorEastAsia" w:hint="eastAsia"/>
              </w:rPr>
              <w:t xml:space="preserve">, </w:t>
            </w:r>
            <w:proofErr w:type="spellStart"/>
            <w:r w:rsidR="0028374D">
              <w:rPr>
                <w:rFonts w:eastAsiaTheme="minorEastAsia" w:hint="eastAsia"/>
              </w:rPr>
              <w:t>Nomophobia</w:t>
            </w:r>
            <w:proofErr w:type="spellEnd"/>
            <w:r w:rsidR="00274CB8">
              <w:rPr>
                <w:rFonts w:eastAsiaTheme="minorEastAsia" w:hint="eastAsia"/>
              </w:rPr>
              <w:t>,</w:t>
            </w:r>
            <w:r w:rsidR="00976E53">
              <w:rPr>
                <w:rFonts w:eastAsiaTheme="minorEastAsia" w:hint="eastAsia"/>
              </w:rPr>
              <w:t>)</w:t>
            </w:r>
          </w:p>
          <w:p w:rsidR="004C0E34" w:rsidRPr="0086716E" w:rsidRDefault="00AB3055">
            <w:pPr>
              <w:pStyle w:val="Body"/>
              <w:rPr>
                <w:rFonts w:eastAsiaTheme="minorEastAsia"/>
              </w:rPr>
            </w:pPr>
            <w:r>
              <w:t>Grammar:</w:t>
            </w:r>
            <w:r>
              <w:tab/>
            </w:r>
            <w:r w:rsidR="0086716E">
              <w:rPr>
                <w:rFonts w:eastAsiaTheme="minorEastAsia" w:hint="eastAsia"/>
              </w:rPr>
              <w:t xml:space="preserve">None </w:t>
            </w:r>
            <w:r w:rsidR="005D611C">
              <w:rPr>
                <w:rFonts w:eastAsiaTheme="minorEastAsia" w:hint="eastAsia"/>
              </w:rPr>
              <w:t>t</w:t>
            </w:r>
            <w:r w:rsidR="0086716E">
              <w:rPr>
                <w:rFonts w:eastAsiaTheme="minorEastAsia" w:hint="eastAsia"/>
              </w:rPr>
              <w:t>o discuss( assume that Ss already know basic rules of grammar )</w:t>
            </w:r>
          </w:p>
          <w:p w:rsidR="004C0E34" w:rsidRPr="00311E9A" w:rsidRDefault="00AB3055">
            <w:pPr>
              <w:pStyle w:val="Body"/>
              <w:rPr>
                <w:rFonts w:eastAsiaTheme="minorEastAsia"/>
              </w:rPr>
            </w:pPr>
            <w:r>
              <w:t>Discourse:</w:t>
            </w:r>
            <w:r>
              <w:tab/>
            </w:r>
            <w:r w:rsidR="00311E9A">
              <w:t xml:space="preserve">Discussing </w:t>
            </w:r>
            <w:r w:rsidR="00311E9A">
              <w:rPr>
                <w:rFonts w:eastAsiaTheme="minorEastAsia" w:hint="eastAsia"/>
              </w:rPr>
              <w:t>topic</w:t>
            </w:r>
            <w:r w:rsidR="00311E9A">
              <w:t xml:space="preserve"> with partners, </w:t>
            </w:r>
            <w:r w:rsidR="00311E9A">
              <w:rPr>
                <w:rFonts w:eastAsiaTheme="minorEastAsia" w:hint="eastAsia"/>
              </w:rPr>
              <w:t>express</w:t>
            </w:r>
            <w:r w:rsidR="00D05139">
              <w:rPr>
                <w:rFonts w:eastAsiaTheme="minorEastAsia" w:hint="eastAsia"/>
              </w:rPr>
              <w:t>ing</w:t>
            </w:r>
            <w:r w:rsidR="00311E9A">
              <w:rPr>
                <w:rFonts w:eastAsiaTheme="minorEastAsia" w:hint="eastAsia"/>
              </w:rPr>
              <w:t xml:space="preserve"> opinions</w:t>
            </w:r>
          </w:p>
          <w:p w:rsidR="00AB3055" w:rsidRPr="004354E8" w:rsidRDefault="00E76190" w:rsidP="004354E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eastAsia="ko-KR"/>
              </w:rPr>
            </w:pPr>
            <w:r>
              <w:t>Functions:</w:t>
            </w:r>
            <w:r>
              <w:tab/>
            </w:r>
            <w:r w:rsidR="00311E9A">
              <w:rPr>
                <w:rFonts w:ascii="Arial" w:hAnsi="Arial" w:cs="Arial" w:hint="eastAsia"/>
                <w:lang w:eastAsia="ko-KR"/>
              </w:rPr>
              <w:t>Asking other</w:t>
            </w:r>
            <w:r w:rsidR="00311E9A">
              <w:rPr>
                <w:rFonts w:ascii="Arial" w:hAnsi="Arial" w:cs="Arial"/>
                <w:lang w:eastAsia="ko-KR"/>
              </w:rPr>
              <w:t>’</w:t>
            </w:r>
            <w:r w:rsidR="00311E9A">
              <w:rPr>
                <w:rFonts w:ascii="Arial" w:hAnsi="Arial" w:cs="Arial" w:hint="eastAsia"/>
                <w:lang w:eastAsia="ko-KR"/>
              </w:rPr>
              <w:t xml:space="preserve">s ideas and giving ideas. </w:t>
            </w:r>
            <w:r w:rsidR="00311E9A">
              <w:rPr>
                <w:rFonts w:ascii="Arial" w:hAnsi="Arial" w:cs="Arial"/>
                <w:lang w:eastAsia="ko-KR"/>
              </w:rPr>
              <w:t>P</w:t>
            </w:r>
            <w:r w:rsidR="00311E9A">
              <w:rPr>
                <w:rFonts w:ascii="Arial" w:hAnsi="Arial" w:cs="Arial" w:hint="eastAsia"/>
                <w:lang w:eastAsia="ko-KR"/>
              </w:rPr>
              <w:t>resenting ideas</w:t>
            </w:r>
            <w:r w:rsidR="004354E8">
              <w:rPr>
                <w:rFonts w:ascii="Arial" w:hAnsi="Arial" w:cs="Arial" w:hint="eastAsia"/>
                <w:lang w:eastAsia="ko-KR"/>
              </w:rPr>
              <w:t xml:space="preserve">, </w:t>
            </w:r>
            <w:r w:rsidR="004354E8" w:rsidRPr="004354E8">
              <w:rPr>
                <w:rFonts w:ascii="Arial" w:hAnsi="Arial" w:cs="Arial"/>
                <w:lang w:eastAsia="ko-KR"/>
              </w:rPr>
              <w:t>a</w:t>
            </w:r>
            <w:r w:rsidR="004354E8" w:rsidRPr="004354E8">
              <w:rPr>
                <w:rFonts w:ascii="Arial" w:hAnsi="Arial" w:cs="Arial"/>
              </w:rPr>
              <w:t>greeing and disagreeing with other students</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Assumptions:</w:t>
            </w:r>
          </w:p>
          <w:p w:rsidR="004C0E34" w:rsidRDefault="006C56D2">
            <w:pPr>
              <w:pStyle w:val="Body"/>
              <w:rPr>
                <w:rFonts w:eastAsiaTheme="minorEastAsia"/>
              </w:rPr>
            </w:pPr>
            <w:r>
              <w:rPr>
                <w:rFonts w:eastAsiaTheme="minorEastAsia" w:hint="eastAsia"/>
              </w:rPr>
              <w:t>All Students have done speaking</w:t>
            </w:r>
            <w:r w:rsidR="00630F79">
              <w:rPr>
                <w:rFonts w:eastAsiaTheme="minorEastAsia"/>
              </w:rPr>
              <w:t xml:space="preserve"> activities</w:t>
            </w:r>
            <w:r w:rsidR="00630F79">
              <w:rPr>
                <w:rFonts w:eastAsiaTheme="minorEastAsia" w:hint="eastAsia"/>
              </w:rPr>
              <w:t xml:space="preserve"> before.</w:t>
            </w:r>
          </w:p>
          <w:p w:rsidR="00630F79" w:rsidRDefault="00630F79">
            <w:pPr>
              <w:pStyle w:val="Body"/>
              <w:rPr>
                <w:rFonts w:eastAsiaTheme="minorEastAsia"/>
              </w:rPr>
            </w:pPr>
            <w:r>
              <w:rPr>
                <w:rFonts w:eastAsiaTheme="minorEastAsia" w:hint="eastAsia"/>
              </w:rPr>
              <w:t>students know how to express personal opinions in English</w:t>
            </w:r>
          </w:p>
          <w:p w:rsidR="003372B9" w:rsidRDefault="003372B9">
            <w:pPr>
              <w:pStyle w:val="Body"/>
              <w:rPr>
                <w:rFonts w:eastAsiaTheme="minorEastAsia"/>
              </w:rPr>
            </w:pPr>
            <w:r>
              <w:rPr>
                <w:rFonts w:eastAsiaTheme="minorEastAsia" w:hint="eastAsia"/>
              </w:rPr>
              <w:t>students will participate in role play</w:t>
            </w:r>
            <w:r w:rsidR="006E37F2">
              <w:rPr>
                <w:rFonts w:eastAsiaTheme="minorEastAsia" w:hint="eastAsia"/>
              </w:rPr>
              <w:t xml:space="preserve"> and debating</w:t>
            </w:r>
          </w:p>
          <w:p w:rsidR="00BE4F9B" w:rsidRDefault="00BE4F9B">
            <w:pPr>
              <w:pStyle w:val="Body"/>
              <w:rPr>
                <w:rFonts w:eastAsiaTheme="minorEastAsia"/>
              </w:rPr>
            </w:pPr>
            <w:r>
              <w:rPr>
                <w:rFonts w:eastAsiaTheme="minorEastAsia" w:hint="eastAsia"/>
              </w:rPr>
              <w:t>students will be able to take a note while they are listening</w:t>
            </w:r>
            <w:r w:rsidR="003372B9">
              <w:rPr>
                <w:rFonts w:eastAsiaTheme="minorEastAsia" w:hint="eastAsia"/>
              </w:rPr>
              <w:t xml:space="preserve"> to teacher or others</w:t>
            </w:r>
          </w:p>
          <w:p w:rsidR="00630F79" w:rsidRPr="00BE4F9B" w:rsidRDefault="00BE4F9B">
            <w:pPr>
              <w:pStyle w:val="Body"/>
              <w:rPr>
                <w:rFonts w:eastAsiaTheme="minorEastAsia"/>
              </w:rPr>
            </w:pPr>
            <w:r>
              <w:rPr>
                <w:rFonts w:eastAsiaTheme="minorEastAsia"/>
              </w:rPr>
              <w:t>S</w:t>
            </w:r>
            <w:r>
              <w:rPr>
                <w:rFonts w:eastAsiaTheme="minorEastAsia" w:hint="eastAsia"/>
              </w:rPr>
              <w:t xml:space="preserve">tudents will have a dictionary with them </w:t>
            </w:r>
          </w:p>
        </w:tc>
      </w:tr>
      <w:tr w:rsidR="004C0E34" w:rsidTr="00AB07A8">
        <w:trPr>
          <w:trHeight w:val="2343"/>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3738E6">
            <w:pPr>
              <w:pStyle w:val="5"/>
              <w:rPr>
                <w:rFonts w:eastAsiaTheme="minorEastAsia"/>
              </w:rPr>
            </w:pPr>
            <w:r>
              <w:t>Anticipated Errors and Solutions:</w:t>
            </w:r>
          </w:p>
          <w:p w:rsidR="007E171D" w:rsidRPr="0028374D" w:rsidRDefault="005D611C" w:rsidP="007E171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011"/>
              </w:tabs>
              <w:jc w:val="both"/>
              <w:rPr>
                <w:rFonts w:ascii="Arial" w:hAnsi="Arial" w:cs="Arial"/>
                <w:bCs/>
                <w:lang w:eastAsia="ko-KR"/>
              </w:rPr>
            </w:pPr>
            <w:r w:rsidRPr="0028374D">
              <w:rPr>
                <w:rFonts w:ascii="Arial" w:hAnsi="Arial" w:cs="Arial"/>
                <w:lang w:eastAsia="ko-KR"/>
              </w:rPr>
              <w:t>Students</w:t>
            </w:r>
            <w:r w:rsidR="007E171D" w:rsidRPr="0028374D">
              <w:rPr>
                <w:rFonts w:ascii="Arial" w:hAnsi="Arial" w:cs="Arial"/>
                <w:lang w:eastAsia="ko-KR"/>
              </w:rPr>
              <w:t xml:space="preserve"> may not know the meaning of new words exactly.</w:t>
            </w:r>
          </w:p>
          <w:p w:rsidR="007E171D" w:rsidRPr="0028374D" w:rsidRDefault="004354E8" w:rsidP="007E171D">
            <w:pPr>
              <w:framePr w:hSpace="142" w:wrap="around" w:vAnchor="text" w:hAnchor="margin" w:xAlign="center" w:y="23"/>
              <w:tabs>
                <w:tab w:val="left" w:pos="2011"/>
              </w:tabs>
              <w:ind w:firstLineChars="350" w:firstLine="840"/>
              <w:jc w:val="both"/>
              <w:rPr>
                <w:rFonts w:ascii="Arial" w:hAnsi="Arial" w:cs="Arial"/>
                <w:lang w:eastAsia="ko-KR"/>
              </w:rPr>
            </w:pPr>
            <w:r>
              <w:rPr>
                <w:rFonts w:ascii="Arial" w:hAnsi="Arial" w:cs="Arial"/>
                <w:lang w:eastAsia="ko-KR"/>
              </w:rPr>
              <w:t xml:space="preserve">→ </w:t>
            </w:r>
            <w:r>
              <w:rPr>
                <w:rFonts w:ascii="Arial" w:hAnsi="Arial" w:cs="Arial" w:hint="eastAsia"/>
                <w:lang w:eastAsia="ko-KR"/>
              </w:rPr>
              <w:t>show the image of the word</w:t>
            </w:r>
            <w:r w:rsidR="007E171D" w:rsidRPr="0028374D">
              <w:rPr>
                <w:rFonts w:ascii="Arial" w:hAnsi="Arial" w:cs="Arial"/>
                <w:lang w:eastAsia="ko-KR"/>
              </w:rPr>
              <w:t xml:space="preserve"> or </w:t>
            </w:r>
            <w:r w:rsidR="005D611C" w:rsidRPr="0028374D">
              <w:rPr>
                <w:rFonts w:ascii="Arial" w:hAnsi="Arial" w:cs="Arial"/>
                <w:lang w:eastAsia="ko-KR"/>
              </w:rPr>
              <w:t>eliciting from students</w:t>
            </w:r>
          </w:p>
          <w:p w:rsidR="007E171D" w:rsidRPr="0028374D" w:rsidRDefault="005D611C" w:rsidP="007E171D">
            <w:pPr>
              <w:framePr w:hSpace="142" w:wrap="around" w:vAnchor="text" w:hAnchor="margin" w:xAlign="center" w:y="2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011"/>
              </w:tabs>
              <w:jc w:val="both"/>
              <w:rPr>
                <w:rFonts w:ascii="Arial" w:hAnsi="Arial" w:cs="Arial"/>
                <w:bCs/>
                <w:lang w:eastAsia="ko-KR"/>
              </w:rPr>
            </w:pPr>
            <w:r w:rsidRPr="0028374D">
              <w:rPr>
                <w:rFonts w:ascii="Arial" w:hAnsi="Arial" w:cs="Arial"/>
                <w:bCs/>
                <w:lang w:eastAsia="ko-KR"/>
              </w:rPr>
              <w:t>Students</w:t>
            </w:r>
            <w:r w:rsidR="007E171D" w:rsidRPr="0028374D">
              <w:rPr>
                <w:rFonts w:ascii="Arial" w:hAnsi="Arial" w:cs="Arial"/>
                <w:bCs/>
                <w:lang w:eastAsia="ko-KR"/>
              </w:rPr>
              <w:t xml:space="preserve"> may not understand </w:t>
            </w:r>
            <w:r w:rsidRPr="0028374D">
              <w:rPr>
                <w:rFonts w:ascii="Arial" w:hAnsi="Arial" w:cs="Arial"/>
                <w:bCs/>
                <w:lang w:eastAsia="ko-KR"/>
              </w:rPr>
              <w:t>the video clip well</w:t>
            </w:r>
            <w:r w:rsidR="007E171D" w:rsidRPr="0028374D">
              <w:rPr>
                <w:rFonts w:ascii="Arial" w:hAnsi="Arial" w:cs="Arial"/>
                <w:bCs/>
                <w:lang w:eastAsia="ko-KR"/>
              </w:rPr>
              <w:t>.</w:t>
            </w:r>
          </w:p>
          <w:p w:rsidR="007E171D" w:rsidRPr="0028374D" w:rsidRDefault="007E171D" w:rsidP="007E171D">
            <w:pPr>
              <w:framePr w:hSpace="142" w:wrap="around" w:vAnchor="text" w:hAnchor="margin" w:xAlign="center" w:y="23"/>
              <w:tabs>
                <w:tab w:val="left" w:pos="2011"/>
              </w:tabs>
              <w:ind w:left="760"/>
              <w:jc w:val="both"/>
              <w:rPr>
                <w:rFonts w:ascii="Arial" w:hAnsi="Arial" w:cs="Arial"/>
                <w:lang w:eastAsia="ko-KR"/>
              </w:rPr>
            </w:pPr>
            <w:r w:rsidRPr="0028374D">
              <w:rPr>
                <w:rFonts w:ascii="Arial" w:hAnsi="Arial" w:cs="Arial"/>
                <w:lang w:eastAsia="ko-KR"/>
              </w:rPr>
              <w:t>→</w:t>
            </w:r>
            <w:r w:rsidR="004354E8">
              <w:rPr>
                <w:rFonts w:ascii="Arial" w:hAnsi="Arial" w:cs="Arial" w:hint="eastAsia"/>
                <w:lang w:eastAsia="ko-KR"/>
              </w:rPr>
              <w:t xml:space="preserve"> </w:t>
            </w:r>
            <w:r w:rsidR="005D611C" w:rsidRPr="0028374D">
              <w:rPr>
                <w:rFonts w:ascii="Arial" w:hAnsi="Arial" w:cs="Arial"/>
                <w:lang w:eastAsia="ko-KR"/>
              </w:rPr>
              <w:t xml:space="preserve">Show students the video clip </w:t>
            </w:r>
            <w:r w:rsidRPr="0028374D">
              <w:rPr>
                <w:rFonts w:ascii="Arial" w:hAnsi="Arial" w:cs="Arial"/>
                <w:lang w:eastAsia="ko-KR"/>
              </w:rPr>
              <w:t>again</w:t>
            </w:r>
          </w:p>
          <w:p w:rsidR="003738E6" w:rsidRPr="004354E8" w:rsidRDefault="007E171D" w:rsidP="004354E8">
            <w:pPr>
              <w:framePr w:hSpace="142" w:wrap="around" w:vAnchor="text" w:hAnchor="margin" w:xAlign="center" w:y="2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011"/>
              </w:tabs>
              <w:jc w:val="both"/>
            </w:pPr>
            <w:r w:rsidRPr="0028374D">
              <w:rPr>
                <w:rFonts w:ascii="Arial" w:hAnsi="Arial" w:cs="Arial"/>
                <w:lang w:eastAsia="ko-KR"/>
              </w:rPr>
              <w:t xml:space="preserve">Ss may </w:t>
            </w:r>
            <w:r w:rsidR="004354E8">
              <w:rPr>
                <w:rFonts w:ascii="Arial" w:hAnsi="Arial" w:cs="Arial" w:hint="eastAsia"/>
                <w:lang w:eastAsia="ko-KR"/>
              </w:rPr>
              <w:t>not have an experience of debating before</w:t>
            </w:r>
          </w:p>
          <w:p w:rsidR="004354E8" w:rsidRPr="003738E6" w:rsidRDefault="004354E8" w:rsidP="004354E8">
            <w:pPr>
              <w:framePr w:hSpace="142" w:wrap="around" w:vAnchor="text" w:hAnchor="margin" w:xAlign="center" w:y="23"/>
              <w:pBdr>
                <w:top w:val="none" w:sz="0" w:space="0" w:color="auto"/>
                <w:left w:val="none" w:sz="0" w:space="0" w:color="auto"/>
                <w:bottom w:val="none" w:sz="0" w:space="0" w:color="auto"/>
                <w:right w:val="none" w:sz="0" w:space="0" w:color="auto"/>
                <w:between w:val="none" w:sz="0" w:space="0" w:color="auto"/>
                <w:bar w:val="none" w:sz="0" w:color="auto"/>
              </w:pBdr>
              <w:tabs>
                <w:tab w:val="left" w:pos="2011"/>
              </w:tabs>
              <w:ind w:left="760"/>
              <w:jc w:val="both"/>
            </w:pPr>
            <w:r w:rsidRPr="0028374D">
              <w:rPr>
                <w:rFonts w:ascii="Arial" w:hAnsi="Arial" w:cs="Arial"/>
                <w:lang w:eastAsia="ko-KR"/>
              </w:rPr>
              <w:t>→</w:t>
            </w:r>
            <w:r>
              <w:rPr>
                <w:rFonts w:ascii="Arial" w:hAnsi="Arial" w:cs="Arial" w:hint="eastAsia"/>
                <w:lang w:eastAsia="ko-KR"/>
              </w:rPr>
              <w:t xml:space="preserve"> give the </w:t>
            </w:r>
            <w:r w:rsidR="009E6DFE">
              <w:rPr>
                <w:rFonts w:ascii="Arial" w:hAnsi="Arial" w:cs="Arial" w:hint="eastAsia"/>
                <w:lang w:eastAsia="ko-KR"/>
              </w:rPr>
              <w:t xml:space="preserve">clear </w:t>
            </w:r>
            <w:r>
              <w:rPr>
                <w:rFonts w:ascii="Arial" w:hAnsi="Arial" w:cs="Arial"/>
                <w:lang w:eastAsia="ko-KR"/>
              </w:rPr>
              <w:t>definition</w:t>
            </w:r>
            <w:r>
              <w:rPr>
                <w:rFonts w:ascii="Arial" w:hAnsi="Arial" w:cs="Arial" w:hint="eastAsia"/>
                <w:lang w:eastAsia="ko-KR"/>
              </w:rPr>
              <w:t xml:space="preserve"> of debate</w:t>
            </w:r>
            <w:r w:rsidR="009E6DFE">
              <w:rPr>
                <w:rFonts w:ascii="Arial" w:hAnsi="Arial" w:cs="Arial" w:hint="eastAsia"/>
                <w:lang w:eastAsia="ko-KR"/>
              </w:rPr>
              <w:t xml:space="preserve"> to students</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lastRenderedPageBreak/>
              <w:t>References:</w:t>
            </w:r>
          </w:p>
          <w:p w:rsidR="00D80DB8" w:rsidRDefault="002F03CE">
            <w:pPr>
              <w:pStyle w:val="Body"/>
              <w:rPr>
                <w:rFonts w:eastAsiaTheme="minorEastAsia"/>
              </w:rPr>
            </w:pPr>
            <w:hyperlink r:id="rId7" w:history="1">
              <w:r w:rsidR="00724FC0" w:rsidRPr="00367A6E">
                <w:rPr>
                  <w:rStyle w:val="a3"/>
                  <w:rFonts w:eastAsiaTheme="minorEastAsia"/>
                </w:rPr>
                <w:t>http://www.youtube.com/watch?v=frDFgWICyDw</w:t>
              </w:r>
            </w:hyperlink>
          </w:p>
          <w:p w:rsidR="00724FC0" w:rsidRDefault="002F03CE">
            <w:pPr>
              <w:pStyle w:val="Body"/>
              <w:rPr>
                <w:rFonts w:eastAsiaTheme="minorEastAsia"/>
              </w:rPr>
            </w:pPr>
            <w:hyperlink r:id="rId8" w:history="1">
              <w:r w:rsidR="00724FC0" w:rsidRPr="00367A6E">
                <w:rPr>
                  <w:rStyle w:val="a3"/>
                  <w:rFonts w:eastAsiaTheme="minorEastAsia"/>
                </w:rPr>
                <w:t>http://www.youtube.com/watch?v=lqBhcb5G5M4</w:t>
              </w:r>
            </w:hyperlink>
          </w:p>
          <w:p w:rsidR="00724FC0" w:rsidRDefault="002F03CE">
            <w:pPr>
              <w:pStyle w:val="Body"/>
              <w:rPr>
                <w:rFonts w:eastAsiaTheme="minorEastAsia"/>
              </w:rPr>
            </w:pPr>
            <w:hyperlink r:id="rId9" w:history="1">
              <w:r w:rsidR="00724FC0" w:rsidRPr="00367A6E">
                <w:rPr>
                  <w:rStyle w:val="a3"/>
                  <w:rFonts w:eastAsiaTheme="minorEastAsia"/>
                </w:rPr>
                <w:t>http://www.eslgold.com/speaking/role_play_topics.html</w:t>
              </w:r>
            </w:hyperlink>
          </w:p>
          <w:p w:rsidR="00724FC0" w:rsidRDefault="002F03CE">
            <w:pPr>
              <w:pStyle w:val="Body"/>
              <w:rPr>
                <w:rFonts w:eastAsiaTheme="minorEastAsia"/>
              </w:rPr>
            </w:pPr>
            <w:hyperlink r:id="rId10" w:history="1">
              <w:r w:rsidR="0028374D" w:rsidRPr="00367A6E">
                <w:rPr>
                  <w:rStyle w:val="a3"/>
                  <w:rFonts w:eastAsiaTheme="minorEastAsia"/>
                </w:rPr>
                <w:t>http://www.thejournal.co.uk/business/business-news/deloitte-survey-reveals-how-addicted-7718748</w:t>
              </w:r>
            </w:hyperlink>
          </w:p>
          <w:p w:rsidR="0028374D" w:rsidRDefault="002F03CE">
            <w:pPr>
              <w:pStyle w:val="Body"/>
              <w:rPr>
                <w:rFonts w:eastAsiaTheme="minorEastAsia"/>
              </w:rPr>
            </w:pPr>
            <w:hyperlink r:id="rId11" w:history="1">
              <w:r w:rsidR="0047236A" w:rsidRPr="00C12EA2">
                <w:rPr>
                  <w:rStyle w:val="a3"/>
                  <w:rFonts w:eastAsiaTheme="minorEastAsia"/>
                </w:rPr>
                <w:t>http://www.news.com.au/technology/nomophobia-the-fear-of-not-having-a-mobile-phone-hits-record-numbers/story-e6frfro0-1226655033189</w:t>
              </w:r>
            </w:hyperlink>
          </w:p>
          <w:p w:rsidR="0047236A" w:rsidRPr="00AB07A8" w:rsidRDefault="0047236A">
            <w:pPr>
              <w:pStyle w:val="Body"/>
              <w:rPr>
                <w:rFonts w:eastAsiaTheme="minorEastAsia"/>
              </w:rPr>
            </w:pPr>
            <w:r w:rsidRPr="0047236A">
              <w:rPr>
                <w:rFonts w:eastAsiaTheme="minorEastAsia"/>
              </w:rPr>
              <w:t>http://www.differencebetween.com/difference-between-debate-and-vs-discussion/</w:t>
            </w:r>
          </w:p>
        </w:tc>
      </w:tr>
      <w:tr w:rsidR="004C0E34">
        <w:trPr>
          <w:trHeight w:val="301"/>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Notes:</w:t>
            </w:r>
          </w:p>
        </w:tc>
      </w:tr>
    </w:tbl>
    <w:p w:rsidR="004C0E34" w:rsidRDefault="004C0E34">
      <w:pPr>
        <w:pStyle w:val="Body"/>
      </w:pPr>
    </w:p>
    <w:p w:rsidR="004C0E34" w:rsidRDefault="004C0E34">
      <w:pPr>
        <w:pStyle w:val="Body"/>
      </w:pPr>
    </w:p>
    <w:p w:rsidR="004C0E34" w:rsidRDefault="00E76190">
      <w:pPr>
        <w:pStyle w:val="Body"/>
      </w:pPr>
      <w:r>
        <w:rPr>
          <w:b/>
          <w:bCs/>
        </w:rPr>
        <w:br w:type="page"/>
      </w:r>
    </w:p>
    <w:p w:rsidR="004C0E34" w:rsidRDefault="004C0E34">
      <w:pPr>
        <w:pStyle w:val="Body"/>
        <w:rPr>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1153D5">
            <w:pPr>
              <w:pStyle w:val="Heading3"/>
            </w:pPr>
            <w:r>
              <w:t xml:space="preserve">Pre Task </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Title:</w:t>
            </w:r>
          </w:p>
          <w:p w:rsidR="004C0E34" w:rsidRPr="00ED0FBF" w:rsidRDefault="00AB0E5A">
            <w:pPr>
              <w:pStyle w:val="Body"/>
              <w:rPr>
                <w:rFonts w:eastAsiaTheme="minorEastAsia"/>
              </w:rPr>
            </w:pPr>
            <w:r>
              <w:rPr>
                <w:rFonts w:eastAsiaTheme="minorEastAsia" w:hint="eastAsia"/>
              </w:rPr>
              <w:t>Free talking</w:t>
            </w:r>
            <w:r w:rsidR="00ED0FBF">
              <w:rPr>
                <w:rFonts w:eastAsiaTheme="minorEastAsia" w:hint="eastAsia"/>
              </w:rPr>
              <w:t xml:space="preserve"> and guiding questions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2E63C8" w:rsidRPr="002E63C8" w:rsidRDefault="00ED0FBF" w:rsidP="002E63C8">
            <w:pPr>
              <w:pStyle w:val="5"/>
              <w:rPr>
                <w:rFonts w:eastAsiaTheme="minorEastAsia"/>
                <w:b w:val="0"/>
                <w:sz w:val="24"/>
                <w:szCs w:val="24"/>
              </w:rPr>
            </w:pPr>
            <w:r w:rsidRPr="002E63C8">
              <w:rPr>
                <w:rFonts w:eastAsiaTheme="minorEastAsia"/>
                <w:b w:val="0"/>
                <w:sz w:val="24"/>
                <w:szCs w:val="24"/>
              </w:rPr>
              <w:t>T</w:t>
            </w:r>
            <w:r w:rsidR="00AB0E5A">
              <w:rPr>
                <w:rFonts w:eastAsiaTheme="minorEastAsia" w:hint="eastAsia"/>
                <w:b w:val="0"/>
                <w:sz w:val="24"/>
                <w:szCs w:val="24"/>
              </w:rPr>
              <w:t xml:space="preserve">o make students </w:t>
            </w:r>
            <w:r w:rsidRPr="002E63C8">
              <w:rPr>
                <w:rFonts w:eastAsiaTheme="minorEastAsia" w:hint="eastAsia"/>
                <w:b w:val="0"/>
                <w:sz w:val="24"/>
                <w:szCs w:val="24"/>
              </w:rPr>
              <w:t>interested in a lesson</w:t>
            </w:r>
          </w:p>
          <w:p w:rsidR="002E63C8" w:rsidRPr="002E63C8" w:rsidRDefault="00436E49" w:rsidP="002E63C8">
            <w:pPr>
              <w:pStyle w:val="5"/>
              <w:rPr>
                <w:rFonts w:eastAsiaTheme="minorEastAsia"/>
                <w:b w:val="0"/>
                <w:sz w:val="24"/>
                <w:szCs w:val="24"/>
              </w:rPr>
            </w:pPr>
            <w:r>
              <w:rPr>
                <w:rFonts w:eastAsiaTheme="minorEastAsia" w:hint="eastAsia"/>
                <w:b w:val="0"/>
                <w:sz w:val="24"/>
                <w:szCs w:val="24"/>
              </w:rPr>
              <w:t xml:space="preserve">Students can get ready for the speaking class by warming up with casual conversation related to </w:t>
            </w:r>
            <w:r w:rsidR="00AB0E5A">
              <w:rPr>
                <w:rFonts w:eastAsiaTheme="minorEastAsia" w:hint="eastAsia"/>
                <w:b w:val="0"/>
                <w:sz w:val="24"/>
                <w:szCs w:val="24"/>
              </w:rPr>
              <w:t xml:space="preserve">the </w:t>
            </w:r>
            <w:r>
              <w:rPr>
                <w:rFonts w:eastAsiaTheme="minorEastAsia" w:hint="eastAsia"/>
                <w:b w:val="0"/>
                <w:sz w:val="24"/>
                <w:szCs w:val="24"/>
              </w:rPr>
              <w:t>topic</w:t>
            </w:r>
          </w:p>
          <w:p w:rsidR="002E63C8" w:rsidRPr="002E63C8" w:rsidRDefault="002E63C8" w:rsidP="002E63C8">
            <w:pPr>
              <w:pStyle w:val="Body"/>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 xml:space="preserve">Materials: </w:t>
            </w:r>
          </w:p>
          <w:p w:rsidR="004C0E34" w:rsidRDefault="004C0E34">
            <w:pPr>
              <w:pStyle w:val="Body"/>
            </w:pP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trPr>
          <w:trHeight w:val="228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AB0E5A">
            <w:pPr>
              <w:pStyle w:val="a5"/>
            </w:pPr>
            <w:r>
              <w:rPr>
                <w:rFonts w:ascii="Arial" w:eastAsiaTheme="minorEastAsia" w:hAnsi="Arial" w:cs="Arial" w:hint="eastAsia"/>
              </w:rPr>
              <w:t>6</w:t>
            </w:r>
            <w:r w:rsidR="00E76190">
              <w:rPr>
                <w:rFonts w:ascii="Arial" w:eastAsia="Arial" w:hAnsi="Arial" w:cs="Arial"/>
              </w:rPr>
              <w:t>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081040">
            <w:pPr>
              <w:pStyle w:val="Body"/>
              <w:rPr>
                <w:rFonts w:eastAsiaTheme="minorEastAsia"/>
              </w:rPr>
            </w:pPr>
            <w:r>
              <w:rPr>
                <w:rFonts w:eastAsiaTheme="minorEastAsia" w:hint="eastAsia"/>
              </w:rPr>
              <w:t>Whole class</w:t>
            </w:r>
          </w:p>
          <w:p w:rsidR="00E84006" w:rsidRDefault="00E84006" w:rsidP="00E84006">
            <w:pPr>
              <w:pStyle w:val="Body"/>
              <w:ind w:firstLineChars="250" w:firstLine="600"/>
              <w:rPr>
                <w:rFonts w:eastAsiaTheme="minorEastAsia"/>
              </w:rPr>
            </w:pPr>
            <w:r>
              <w:rPr>
                <w:rFonts w:eastAsiaTheme="minorEastAsia" w:hint="eastAsia"/>
              </w:rPr>
              <w:t>+</w:t>
            </w:r>
          </w:p>
          <w:p w:rsidR="00E84006" w:rsidRPr="00081040" w:rsidRDefault="00E84006" w:rsidP="00E84006">
            <w:pPr>
              <w:pStyle w:val="Body"/>
              <w:ind w:firstLineChars="100" w:firstLine="240"/>
              <w:rPr>
                <w:rFonts w:eastAsiaTheme="minorEastAsia"/>
              </w:rPr>
            </w:pPr>
            <w:r>
              <w:rPr>
                <w:rFonts w:eastAsiaTheme="minorEastAsia"/>
              </w:rPr>
              <w:t>G</w:t>
            </w:r>
            <w:r>
              <w:rPr>
                <w:rFonts w:eastAsiaTheme="minorEastAsia" w:hint="eastAsia"/>
              </w:rPr>
              <w:t xml:space="preserve">roup </w:t>
            </w:r>
          </w:p>
          <w:p w:rsidR="004C0E34" w:rsidRDefault="004C0E34">
            <w:pPr>
              <w:pStyle w:val="Body"/>
            </w:pPr>
          </w:p>
          <w:p w:rsidR="004C0E34" w:rsidRDefault="004C0E34">
            <w:pPr>
              <w:pStyle w:val="Body"/>
            </w:pPr>
          </w:p>
          <w:p w:rsidR="004C0E34" w:rsidRDefault="004C0E34">
            <w:pPr>
              <w:pStyle w:val="Body"/>
            </w:pPr>
          </w:p>
          <w:p w:rsidR="004C0E34" w:rsidRDefault="004C0E34">
            <w:pPr>
              <w:pStyle w:val="Body"/>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78A" w:rsidRDefault="0057678A" w:rsidP="00D86516">
            <w:pPr>
              <w:pStyle w:val="Body"/>
              <w:numPr>
                <w:ilvl w:val="0"/>
                <w:numId w:val="3"/>
              </w:numPr>
              <w:rPr>
                <w:rFonts w:eastAsiaTheme="minorEastAsia"/>
              </w:rPr>
            </w:pPr>
            <w:r>
              <w:rPr>
                <w:rFonts w:eastAsiaTheme="minorEastAsia"/>
              </w:rPr>
              <w:t>G</w:t>
            </w:r>
            <w:r>
              <w:rPr>
                <w:rFonts w:eastAsiaTheme="minorEastAsia" w:hint="eastAsia"/>
              </w:rPr>
              <w:t xml:space="preserve">reeting </w:t>
            </w:r>
          </w:p>
          <w:p w:rsidR="004C0E34" w:rsidRDefault="0057678A" w:rsidP="00D86516">
            <w:pPr>
              <w:pStyle w:val="Body"/>
              <w:numPr>
                <w:ilvl w:val="0"/>
                <w:numId w:val="3"/>
              </w:numPr>
              <w:rPr>
                <w:rFonts w:eastAsiaTheme="minorEastAsia"/>
              </w:rPr>
            </w:pPr>
            <w:r>
              <w:rPr>
                <w:rFonts w:eastAsiaTheme="minorEastAsia" w:hint="eastAsia"/>
              </w:rPr>
              <w:t>A</w:t>
            </w:r>
            <w:r w:rsidR="001153D5">
              <w:rPr>
                <w:rFonts w:eastAsiaTheme="minorEastAsia" w:hint="eastAsia"/>
              </w:rPr>
              <w:t>nswer guiding questions</w:t>
            </w:r>
          </w:p>
          <w:p w:rsidR="00E84006" w:rsidRDefault="00E84006" w:rsidP="00E84006">
            <w:pPr>
              <w:pStyle w:val="Body"/>
              <w:ind w:left="760"/>
              <w:rPr>
                <w:rFonts w:eastAsiaTheme="minorEastAsia"/>
              </w:rPr>
            </w:pPr>
            <w:r>
              <w:rPr>
                <w:rFonts w:eastAsiaTheme="minorEastAsia" w:hint="eastAsia"/>
              </w:rPr>
              <w:t>-&gt; Do you have smart phone?</w:t>
            </w:r>
          </w:p>
          <w:p w:rsidR="0057678A" w:rsidRDefault="0057678A" w:rsidP="00E84006">
            <w:pPr>
              <w:pStyle w:val="Body"/>
              <w:ind w:left="760"/>
              <w:rPr>
                <w:rFonts w:eastAsiaTheme="minorEastAsia"/>
              </w:rPr>
            </w:pPr>
            <w:r>
              <w:rPr>
                <w:rFonts w:eastAsiaTheme="minorEastAsia" w:hint="eastAsia"/>
              </w:rPr>
              <w:t>-&gt; Who doesn</w:t>
            </w:r>
            <w:r>
              <w:rPr>
                <w:rFonts w:eastAsiaTheme="minorEastAsia"/>
              </w:rPr>
              <w:t>’</w:t>
            </w:r>
            <w:r w:rsidR="00AB0E5A">
              <w:rPr>
                <w:rFonts w:eastAsiaTheme="minorEastAsia" w:hint="eastAsia"/>
              </w:rPr>
              <w:t>t have smart phone? Why didn</w:t>
            </w:r>
            <w:r w:rsidR="00AB0E5A">
              <w:rPr>
                <w:rFonts w:eastAsiaTheme="minorEastAsia"/>
              </w:rPr>
              <w:t>’</w:t>
            </w:r>
            <w:r w:rsidR="00AB0E5A">
              <w:rPr>
                <w:rFonts w:eastAsiaTheme="minorEastAsia" w:hint="eastAsia"/>
              </w:rPr>
              <w:t>t you get one</w:t>
            </w:r>
            <w:r>
              <w:rPr>
                <w:rFonts w:eastAsiaTheme="minorEastAsia" w:hint="eastAsia"/>
              </w:rPr>
              <w:t>?</w:t>
            </w:r>
          </w:p>
          <w:p w:rsidR="00E84006" w:rsidRDefault="00E84006" w:rsidP="00E84006">
            <w:pPr>
              <w:pStyle w:val="Body"/>
              <w:ind w:left="760"/>
              <w:rPr>
                <w:rFonts w:eastAsiaTheme="minorEastAsia"/>
              </w:rPr>
            </w:pPr>
            <w:r>
              <w:rPr>
                <w:rFonts w:eastAsiaTheme="minorEastAsia" w:hint="eastAsia"/>
              </w:rPr>
              <w:t>-&gt; What do you normally do with your smart phone?</w:t>
            </w:r>
          </w:p>
          <w:p w:rsidR="00E84006" w:rsidRDefault="00E84006" w:rsidP="00E84006">
            <w:pPr>
              <w:pStyle w:val="Body"/>
              <w:ind w:left="760"/>
              <w:rPr>
                <w:rFonts w:eastAsiaTheme="minorEastAsia"/>
              </w:rPr>
            </w:pPr>
            <w:r>
              <w:rPr>
                <w:rFonts w:eastAsiaTheme="minorEastAsia" w:hint="eastAsia"/>
              </w:rPr>
              <w:t>-&gt; How many apps do you have in your smart phone?</w:t>
            </w:r>
          </w:p>
          <w:p w:rsidR="0057678A" w:rsidRDefault="0057678A" w:rsidP="0057678A">
            <w:pPr>
              <w:pStyle w:val="Body"/>
              <w:numPr>
                <w:ilvl w:val="0"/>
                <w:numId w:val="3"/>
              </w:numPr>
              <w:rPr>
                <w:rFonts w:eastAsiaTheme="minorEastAsia"/>
              </w:rPr>
            </w:pPr>
            <w:r>
              <w:rPr>
                <w:rFonts w:eastAsiaTheme="minorEastAsia" w:hint="eastAsia"/>
              </w:rPr>
              <w:t xml:space="preserve">Talk in a group of 4 </w:t>
            </w:r>
          </w:p>
          <w:p w:rsidR="0057678A" w:rsidRDefault="0057678A" w:rsidP="0057678A">
            <w:pPr>
              <w:pStyle w:val="Body"/>
              <w:numPr>
                <w:ilvl w:val="0"/>
                <w:numId w:val="3"/>
              </w:numPr>
              <w:rPr>
                <w:rFonts w:eastAsiaTheme="minorEastAsia"/>
              </w:rPr>
            </w:pPr>
            <w:r>
              <w:rPr>
                <w:rFonts w:eastAsiaTheme="minorEastAsia"/>
              </w:rPr>
              <w:t>Talk</w:t>
            </w:r>
            <w:r>
              <w:rPr>
                <w:rFonts w:eastAsiaTheme="minorEastAsia" w:hint="eastAsia"/>
              </w:rPr>
              <w:t xml:space="preserve"> about </w:t>
            </w:r>
            <w:r>
              <w:rPr>
                <w:rFonts w:eastAsiaTheme="minorEastAsia"/>
              </w:rPr>
              <w:t>“</w:t>
            </w:r>
            <w:r w:rsidR="00AB0E5A">
              <w:rPr>
                <w:rFonts w:eastAsiaTheme="minorEastAsia" w:hint="eastAsia"/>
              </w:rPr>
              <w:t>how much does</w:t>
            </w:r>
            <w:r>
              <w:rPr>
                <w:rFonts w:eastAsiaTheme="minorEastAsia" w:hint="eastAsia"/>
              </w:rPr>
              <w:t xml:space="preserve"> smart phone</w:t>
            </w:r>
            <w:r w:rsidR="00AB0E5A">
              <w:rPr>
                <w:rFonts w:eastAsiaTheme="minorEastAsia" w:hint="eastAsia"/>
              </w:rPr>
              <w:t xml:space="preserve"> affect on your life?</w:t>
            </w:r>
            <w:r>
              <w:rPr>
                <w:rFonts w:eastAsiaTheme="minorEastAsia"/>
              </w:rPr>
              <w:t>”</w:t>
            </w:r>
          </w:p>
          <w:p w:rsidR="00CA6540" w:rsidRDefault="00CA6540" w:rsidP="0057678A">
            <w:pPr>
              <w:pStyle w:val="Body"/>
              <w:numPr>
                <w:ilvl w:val="0"/>
                <w:numId w:val="3"/>
              </w:numPr>
              <w:rPr>
                <w:rFonts w:eastAsiaTheme="minorEastAsia"/>
              </w:rPr>
            </w:pPr>
            <w:r>
              <w:rPr>
                <w:rFonts w:eastAsiaTheme="minorEastAsia" w:hint="eastAsia"/>
              </w:rPr>
              <w:t xml:space="preserve">Ask questions </w:t>
            </w:r>
          </w:p>
          <w:p w:rsidR="0057678A" w:rsidRPr="0057678A" w:rsidRDefault="0057678A" w:rsidP="00E84006">
            <w:pPr>
              <w:pStyle w:val="Body"/>
              <w:ind w:left="760"/>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516" w:rsidRDefault="00D86516">
            <w:pPr>
              <w:pStyle w:val="Body"/>
              <w:rPr>
                <w:rFonts w:eastAsiaTheme="minorEastAsia"/>
              </w:rPr>
            </w:pPr>
            <w:r>
              <w:rPr>
                <w:rFonts w:eastAsiaTheme="minorEastAsia" w:hint="eastAsia"/>
              </w:rPr>
              <w:t xml:space="preserve">- </w:t>
            </w:r>
            <w:r>
              <w:rPr>
                <w:rFonts w:eastAsiaTheme="minorEastAsia"/>
              </w:rPr>
              <w:t>G</w:t>
            </w:r>
            <w:r>
              <w:rPr>
                <w:rFonts w:eastAsiaTheme="minorEastAsia" w:hint="eastAsia"/>
              </w:rPr>
              <w:t>reeting students (</w:t>
            </w:r>
            <w:r>
              <w:rPr>
                <w:rFonts w:eastAsiaTheme="minorEastAsia"/>
              </w:rPr>
              <w:t>good morning</w:t>
            </w:r>
            <w:r>
              <w:rPr>
                <w:rFonts w:eastAsiaTheme="minorEastAsia" w:hint="eastAsia"/>
              </w:rPr>
              <w:t xml:space="preserve"> everyone~)</w:t>
            </w:r>
          </w:p>
          <w:p w:rsidR="004C0E34" w:rsidRDefault="00D86516">
            <w:pPr>
              <w:pStyle w:val="Body"/>
              <w:rPr>
                <w:rFonts w:eastAsiaTheme="minorEastAsia"/>
              </w:rPr>
            </w:pPr>
            <w:r>
              <w:rPr>
                <w:rFonts w:eastAsiaTheme="minorEastAsia" w:hint="eastAsia"/>
              </w:rPr>
              <w:t xml:space="preserve">- </w:t>
            </w:r>
            <w:r>
              <w:rPr>
                <w:rFonts w:eastAsiaTheme="minorEastAsia"/>
              </w:rPr>
              <w:t>Give</w:t>
            </w:r>
            <w:r>
              <w:rPr>
                <w:rFonts w:eastAsiaTheme="minorEastAsia" w:hint="eastAsia"/>
              </w:rPr>
              <w:t xml:space="preserve"> </w:t>
            </w:r>
            <w:r>
              <w:rPr>
                <w:rFonts w:eastAsiaTheme="minorEastAsia"/>
              </w:rPr>
              <w:t>students</w:t>
            </w:r>
            <w:r>
              <w:rPr>
                <w:rFonts w:eastAsiaTheme="minorEastAsia" w:hint="eastAsia"/>
              </w:rPr>
              <w:t xml:space="preserve"> </w:t>
            </w:r>
            <w:r w:rsidR="001153D5">
              <w:rPr>
                <w:rFonts w:eastAsiaTheme="minorEastAsia" w:hint="eastAsia"/>
              </w:rPr>
              <w:t>Guiding questions</w:t>
            </w:r>
          </w:p>
          <w:p w:rsidR="00CA6540" w:rsidRDefault="00CA6540" w:rsidP="00CA6540">
            <w:pPr>
              <w:pStyle w:val="Body"/>
              <w:rPr>
                <w:rFonts w:eastAsiaTheme="minorEastAsia"/>
              </w:rPr>
            </w:pPr>
            <w:r>
              <w:rPr>
                <w:rFonts w:eastAsiaTheme="minorEastAsia" w:hint="eastAsia"/>
              </w:rPr>
              <w:t xml:space="preserve">-  Ask </w:t>
            </w:r>
            <w:r>
              <w:rPr>
                <w:rFonts w:eastAsiaTheme="minorEastAsia"/>
              </w:rPr>
              <w:t>students</w:t>
            </w:r>
            <w:r>
              <w:rPr>
                <w:rFonts w:eastAsiaTheme="minorEastAsia" w:hint="eastAsia"/>
              </w:rPr>
              <w:t xml:space="preserve"> to have a little chat in </w:t>
            </w:r>
            <w:r w:rsidR="00AB0E5A">
              <w:rPr>
                <w:rFonts w:eastAsiaTheme="minorEastAsia" w:hint="eastAsia"/>
              </w:rPr>
              <w:t xml:space="preserve">a </w:t>
            </w:r>
            <w:r>
              <w:rPr>
                <w:rFonts w:eastAsiaTheme="minorEastAsia" w:hint="eastAsia"/>
              </w:rPr>
              <w:t>group of 4</w:t>
            </w:r>
            <w:r w:rsidR="00AB0E5A">
              <w:rPr>
                <w:rFonts w:eastAsiaTheme="minorEastAsia" w:hint="eastAsia"/>
              </w:rPr>
              <w:t xml:space="preserve"> </w:t>
            </w:r>
            <w:r>
              <w:rPr>
                <w:rFonts w:eastAsiaTheme="minorEastAsia" w:hint="eastAsia"/>
              </w:rPr>
              <w:t xml:space="preserve">people, talk about </w:t>
            </w:r>
            <w:r w:rsidR="00AB0E5A">
              <w:rPr>
                <w:rFonts w:eastAsiaTheme="minorEastAsia"/>
              </w:rPr>
              <w:t>t</w:t>
            </w:r>
            <w:r w:rsidR="00AB0E5A">
              <w:rPr>
                <w:rFonts w:eastAsiaTheme="minorEastAsia" w:hint="eastAsia"/>
              </w:rPr>
              <w:t>he topic</w:t>
            </w:r>
          </w:p>
          <w:p w:rsidR="00E84006" w:rsidRDefault="00E84006">
            <w:pPr>
              <w:pStyle w:val="Body"/>
              <w:rPr>
                <w:rFonts w:eastAsiaTheme="minorEastAsia"/>
              </w:rPr>
            </w:pPr>
            <w:r>
              <w:rPr>
                <w:rFonts w:eastAsiaTheme="minorEastAsia" w:hint="eastAsia"/>
              </w:rPr>
              <w:t>- observe the Students discussion</w:t>
            </w:r>
          </w:p>
          <w:p w:rsidR="00CA6540" w:rsidRDefault="00CA6540">
            <w:pPr>
              <w:pStyle w:val="Body"/>
              <w:rPr>
                <w:rFonts w:eastAsiaTheme="minorEastAsia"/>
              </w:rPr>
            </w:pPr>
          </w:p>
          <w:p w:rsidR="001153D5" w:rsidRPr="001153D5" w:rsidRDefault="001153D5" w:rsidP="00E84006">
            <w:pPr>
              <w:pStyle w:val="Body"/>
              <w:rPr>
                <w:rFonts w:eastAsiaTheme="minorEastAsia"/>
              </w:rPr>
            </w:pP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D86516" w:rsidRDefault="00E76190" w:rsidP="00D86516">
            <w:pPr>
              <w:pStyle w:val="5"/>
              <w:rPr>
                <w:rFonts w:eastAsiaTheme="minorEastAsia"/>
              </w:rPr>
            </w:pPr>
            <w:r>
              <w:t>Notes</w:t>
            </w:r>
          </w:p>
        </w:tc>
      </w:tr>
    </w:tbl>
    <w:p w:rsidR="004C0E34" w:rsidRDefault="004C0E34">
      <w:pPr>
        <w:pStyle w:val="Body"/>
        <w:rPr>
          <w:b/>
          <w:bCs/>
        </w:rPr>
      </w:pPr>
    </w:p>
    <w:p w:rsidR="00081040" w:rsidRPr="00081040" w:rsidRDefault="00081040">
      <w:pPr>
        <w:pStyle w:val="Body"/>
        <w:rPr>
          <w:rFonts w:eastAsiaTheme="minorEastAsia"/>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081040">
            <w:pPr>
              <w:pStyle w:val="Heading3"/>
            </w:pPr>
            <w:r>
              <w:t xml:space="preserve">Task Preparation </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1A69C9" w:rsidRDefault="001A69C9">
            <w:pPr>
              <w:pStyle w:val="5"/>
              <w:rPr>
                <w:rFonts w:eastAsiaTheme="minorEastAsia"/>
                <w:b w:val="0"/>
              </w:rPr>
            </w:pPr>
            <w:r>
              <w:t>Title:</w:t>
            </w:r>
            <w:r>
              <w:rPr>
                <w:rFonts w:eastAsiaTheme="minorEastAsia"/>
              </w:rPr>
              <w:t xml:space="preserve"> </w:t>
            </w:r>
            <w:r w:rsidRPr="001A69C9">
              <w:rPr>
                <w:rFonts w:eastAsiaTheme="minorEastAsia"/>
                <w:b w:val="0"/>
              </w:rPr>
              <w:t>clarify</w:t>
            </w:r>
            <w:r w:rsidRPr="001A69C9">
              <w:rPr>
                <w:rFonts w:eastAsiaTheme="minorEastAsia" w:hint="eastAsia"/>
                <w:b w:val="0"/>
              </w:rPr>
              <w:t xml:space="preserve"> the </w:t>
            </w:r>
          </w:p>
          <w:p w:rsidR="004C0E34" w:rsidRPr="00D86516" w:rsidRDefault="001A69C9">
            <w:pPr>
              <w:pStyle w:val="Body"/>
              <w:rPr>
                <w:rFonts w:eastAsiaTheme="minorEastAsia"/>
              </w:rPr>
            </w:pPr>
            <w:r w:rsidRPr="001A69C9">
              <w:rPr>
                <w:rFonts w:eastAsiaTheme="minorEastAsia"/>
              </w:rPr>
              <w:t>Difference between debate and discussion</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742768" w:rsidRDefault="00407310" w:rsidP="00742768">
            <w:pPr>
              <w:pStyle w:val="Body"/>
              <w:rPr>
                <w:rFonts w:eastAsiaTheme="minorEastAsia"/>
              </w:rPr>
            </w:pPr>
            <w:r>
              <w:rPr>
                <w:rFonts w:eastAsiaTheme="minorEastAsia"/>
              </w:rPr>
              <w:t>T</w:t>
            </w:r>
            <w:r>
              <w:rPr>
                <w:rFonts w:eastAsiaTheme="minorEastAsia" w:hint="eastAsia"/>
              </w:rPr>
              <w:t>o make sure Students know the d</w:t>
            </w:r>
            <w:r w:rsidRPr="001A69C9">
              <w:rPr>
                <w:rFonts w:eastAsiaTheme="minorEastAsia"/>
              </w:rPr>
              <w:t>ifference between debate and discussion</w:t>
            </w:r>
            <w:r>
              <w:rPr>
                <w:rFonts w:eastAsiaTheme="minorEastAsia" w:hint="eastAsia"/>
              </w:rPr>
              <w:t xml:space="preserve"> before the main task</w:t>
            </w:r>
          </w:p>
          <w:p w:rsidR="00D2235E" w:rsidRDefault="00D2235E" w:rsidP="00742768">
            <w:pPr>
              <w:pStyle w:val="Body"/>
              <w:rPr>
                <w:rFonts w:eastAsiaTheme="minorEastAsia"/>
              </w:rPr>
            </w:pPr>
            <w:r>
              <w:rPr>
                <w:rFonts w:eastAsiaTheme="minorEastAsia"/>
              </w:rPr>
              <w:t>T</w:t>
            </w:r>
            <w:r>
              <w:rPr>
                <w:rFonts w:eastAsiaTheme="minorEastAsia" w:hint="eastAsia"/>
              </w:rPr>
              <w:t>o pre-teach the new vocabulary related to the topic</w:t>
            </w:r>
          </w:p>
          <w:p w:rsidR="00407310" w:rsidRPr="00D2235E" w:rsidRDefault="00407310" w:rsidP="00742768">
            <w:pPr>
              <w:pStyle w:val="Body"/>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 xml:space="preserve">Materials: </w:t>
            </w:r>
          </w:p>
          <w:p w:rsidR="004C0E34" w:rsidRDefault="00742768">
            <w:pPr>
              <w:pStyle w:val="Body"/>
              <w:rPr>
                <w:rFonts w:eastAsiaTheme="minorEastAsia"/>
              </w:rPr>
            </w:pPr>
            <w:r>
              <w:rPr>
                <w:rFonts w:eastAsiaTheme="minorEastAsia"/>
              </w:rPr>
              <w:t>W</w:t>
            </w:r>
            <w:r>
              <w:rPr>
                <w:rFonts w:eastAsiaTheme="minorEastAsia" w:hint="eastAsia"/>
              </w:rPr>
              <w:t xml:space="preserve">hite </w:t>
            </w:r>
            <w:r w:rsidR="00C26B55">
              <w:rPr>
                <w:rFonts w:eastAsiaTheme="minorEastAsia" w:hint="eastAsia"/>
              </w:rPr>
              <w:t xml:space="preserve">board, </w:t>
            </w:r>
            <w:r>
              <w:rPr>
                <w:rFonts w:eastAsiaTheme="minorEastAsia" w:hint="eastAsia"/>
              </w:rPr>
              <w:t>markers</w:t>
            </w:r>
          </w:p>
          <w:p w:rsidR="006E37F2" w:rsidRPr="00081040" w:rsidRDefault="006E37F2">
            <w:pPr>
              <w:pStyle w:val="Body"/>
              <w:rPr>
                <w:rFonts w:eastAsiaTheme="minorEastAsia"/>
              </w:rPr>
            </w:pPr>
            <w:r>
              <w:rPr>
                <w:rFonts w:eastAsiaTheme="minorEastAsia"/>
              </w:rPr>
              <w:t>I</w:t>
            </w:r>
            <w:r>
              <w:rPr>
                <w:rFonts w:eastAsiaTheme="minorEastAsia" w:hint="eastAsia"/>
              </w:rPr>
              <w:t>mage of new vocabulary</w:t>
            </w:r>
            <w:r w:rsidR="00274CB8">
              <w:rPr>
                <w:rFonts w:eastAsiaTheme="minorEastAsia" w:hint="eastAsia"/>
              </w:rPr>
              <w:t xml:space="preserve"> from Google (if needed)</w:t>
            </w: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trPr>
          <w:trHeight w:val="228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8E6" w:rsidRDefault="006E37F2">
            <w:pPr>
              <w:pStyle w:val="a5"/>
              <w:rPr>
                <w:rFonts w:ascii="Arial" w:eastAsiaTheme="minorEastAsia" w:hAnsi="Arial" w:cs="Arial"/>
              </w:rPr>
            </w:pPr>
            <w:r>
              <w:rPr>
                <w:rFonts w:ascii="Arial" w:eastAsiaTheme="minorEastAsia" w:hAnsi="Arial" w:cs="Arial" w:hint="eastAsia"/>
              </w:rPr>
              <w:t>9</w:t>
            </w:r>
          </w:p>
          <w:p w:rsidR="004C0E34" w:rsidRDefault="00E76190">
            <w:pPr>
              <w:pStyle w:val="a5"/>
            </w:pPr>
            <w:proofErr w:type="spellStart"/>
            <w:r>
              <w:rPr>
                <w:rFonts w:ascii="Arial" w:eastAsia="Arial" w:hAnsi="Arial" w:cs="Arial"/>
              </w:rPr>
              <w:t>mins</w:t>
            </w:r>
            <w:proofErr w:type="spellEnd"/>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081040" w:rsidRDefault="00D2235E">
            <w:pPr>
              <w:pStyle w:val="Body"/>
              <w:rPr>
                <w:rFonts w:eastAsiaTheme="minorEastAsia"/>
              </w:rPr>
            </w:pPr>
            <w:r>
              <w:rPr>
                <w:rFonts w:eastAsiaTheme="minorEastAsia"/>
              </w:rPr>
              <w:t>G</w:t>
            </w:r>
            <w:r w:rsidR="00407310">
              <w:rPr>
                <w:rFonts w:eastAsiaTheme="minorEastAsia" w:hint="eastAsia"/>
              </w:rPr>
              <w:t>roup</w:t>
            </w:r>
            <w:r>
              <w:rPr>
                <w:rFonts w:eastAsiaTheme="minorEastAsia" w:hint="eastAsia"/>
              </w:rPr>
              <w:t xml:space="preserve"> </w:t>
            </w:r>
            <w:r w:rsidR="006E37F2">
              <w:rPr>
                <w:rFonts w:eastAsiaTheme="minorEastAsia" w:hint="eastAsia"/>
              </w:rPr>
              <w:t>(4</w:t>
            </w:r>
            <w:r>
              <w:rPr>
                <w:rFonts w:eastAsiaTheme="minorEastAsia" w:hint="eastAsia"/>
              </w:rPr>
              <w:t>min)</w:t>
            </w:r>
          </w:p>
          <w:p w:rsidR="004C0E34" w:rsidRDefault="004C0E34">
            <w:pPr>
              <w:pStyle w:val="Body"/>
            </w:pPr>
          </w:p>
          <w:p w:rsidR="004C0E34" w:rsidRDefault="004C0E34">
            <w:pPr>
              <w:pStyle w:val="Body"/>
            </w:pPr>
          </w:p>
          <w:p w:rsidR="004C0E34" w:rsidRDefault="004C0E34">
            <w:pPr>
              <w:pStyle w:val="Body"/>
            </w:pPr>
          </w:p>
          <w:p w:rsidR="004C0E34" w:rsidRPr="00D2235E" w:rsidRDefault="00D2235E">
            <w:pPr>
              <w:pStyle w:val="Body"/>
              <w:rPr>
                <w:rFonts w:eastAsiaTheme="minorEastAsia"/>
              </w:rPr>
            </w:pPr>
            <w:r>
              <w:rPr>
                <w:rFonts w:eastAsiaTheme="minorEastAsia"/>
              </w:rPr>
              <w:t>I</w:t>
            </w:r>
            <w:r>
              <w:rPr>
                <w:rFonts w:eastAsiaTheme="minorEastAsia" w:hint="eastAsia"/>
              </w:rPr>
              <w:t>ndividual (5min)</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B55" w:rsidRDefault="00D05704" w:rsidP="00742768">
            <w:pPr>
              <w:pStyle w:val="Body"/>
              <w:numPr>
                <w:ilvl w:val="0"/>
                <w:numId w:val="3"/>
              </w:numPr>
              <w:rPr>
                <w:rFonts w:eastAsiaTheme="minorEastAsia"/>
              </w:rPr>
            </w:pPr>
            <w:r>
              <w:rPr>
                <w:rFonts w:eastAsiaTheme="minorEastAsia"/>
              </w:rPr>
              <w:t>T</w:t>
            </w:r>
            <w:r>
              <w:rPr>
                <w:rFonts w:eastAsiaTheme="minorEastAsia" w:hint="eastAsia"/>
              </w:rPr>
              <w:t>alk in a group about d</w:t>
            </w:r>
            <w:r w:rsidRPr="001A69C9">
              <w:rPr>
                <w:rFonts w:eastAsiaTheme="minorEastAsia"/>
              </w:rPr>
              <w:t>ifference between debate and discussion</w:t>
            </w:r>
          </w:p>
          <w:p w:rsidR="00D05704" w:rsidRDefault="00D05704" w:rsidP="00D05704">
            <w:pPr>
              <w:pStyle w:val="Body"/>
              <w:rPr>
                <w:rFonts w:eastAsiaTheme="minorEastAsia"/>
              </w:rPr>
            </w:pPr>
          </w:p>
          <w:p w:rsidR="00D05704" w:rsidRPr="00D2235E" w:rsidRDefault="00D05704" w:rsidP="00D2235E">
            <w:pPr>
              <w:pStyle w:val="Body"/>
              <w:numPr>
                <w:ilvl w:val="0"/>
                <w:numId w:val="3"/>
              </w:numPr>
              <w:rPr>
                <w:rFonts w:eastAsiaTheme="minorEastAsia"/>
              </w:rPr>
            </w:pPr>
            <w:r w:rsidRPr="00D2235E">
              <w:rPr>
                <w:rFonts w:eastAsiaTheme="minorEastAsia" w:hint="eastAsia"/>
              </w:rPr>
              <w:t xml:space="preserve"> Practice the new vocabulary with the teacher</w:t>
            </w:r>
          </w:p>
          <w:p w:rsidR="00D05704" w:rsidRDefault="00D05704" w:rsidP="00D05704">
            <w:pPr>
              <w:pStyle w:val="Body"/>
              <w:numPr>
                <w:ilvl w:val="0"/>
                <w:numId w:val="3"/>
              </w:numPr>
              <w:rPr>
                <w:rFonts w:eastAsiaTheme="minorEastAsia"/>
              </w:rPr>
            </w:pPr>
            <w:r>
              <w:rPr>
                <w:rFonts w:eastAsiaTheme="minorEastAsia"/>
              </w:rPr>
              <w:t>I</w:t>
            </w:r>
            <w:r>
              <w:rPr>
                <w:rFonts w:eastAsiaTheme="minorEastAsia" w:hint="eastAsia"/>
              </w:rPr>
              <w:t>mprove pronunciation</w:t>
            </w:r>
          </w:p>
          <w:p w:rsidR="00D05704" w:rsidRDefault="00D05704" w:rsidP="00D05704">
            <w:pPr>
              <w:pStyle w:val="Body"/>
              <w:numPr>
                <w:ilvl w:val="0"/>
                <w:numId w:val="3"/>
              </w:numPr>
              <w:rPr>
                <w:rFonts w:eastAsiaTheme="minorEastAsia"/>
              </w:rPr>
            </w:pPr>
            <w:r>
              <w:rPr>
                <w:rFonts w:eastAsiaTheme="minorEastAsia"/>
              </w:rPr>
              <w:t>U</w:t>
            </w:r>
            <w:r>
              <w:rPr>
                <w:rFonts w:eastAsiaTheme="minorEastAsia" w:hint="eastAsia"/>
              </w:rPr>
              <w:t>se a dictionary to find out a synonyms and antonyms</w:t>
            </w:r>
          </w:p>
          <w:p w:rsidR="00D05704" w:rsidRDefault="00D05704" w:rsidP="00D05704">
            <w:pPr>
              <w:pStyle w:val="Body"/>
              <w:numPr>
                <w:ilvl w:val="0"/>
                <w:numId w:val="3"/>
              </w:numPr>
              <w:rPr>
                <w:rFonts w:eastAsiaTheme="minorEastAsia"/>
              </w:rPr>
            </w:pPr>
            <w:r>
              <w:rPr>
                <w:rFonts w:eastAsiaTheme="minorEastAsia"/>
              </w:rPr>
              <w:t>M</w:t>
            </w:r>
            <w:r>
              <w:rPr>
                <w:rFonts w:eastAsiaTheme="minorEastAsia" w:hint="eastAsia"/>
              </w:rPr>
              <w:t xml:space="preserve">ake a sentence with new vocabulary </w:t>
            </w:r>
          </w:p>
          <w:p w:rsidR="00D05704" w:rsidRPr="00D05704" w:rsidRDefault="00D05704" w:rsidP="00D05704">
            <w:pPr>
              <w:pStyle w:val="Body"/>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5704" w:rsidRDefault="00D05704" w:rsidP="00C26B55">
            <w:pPr>
              <w:pStyle w:val="Body"/>
              <w:numPr>
                <w:ilvl w:val="0"/>
                <w:numId w:val="3"/>
              </w:numPr>
              <w:rPr>
                <w:rFonts w:eastAsiaTheme="minorEastAsia"/>
              </w:rPr>
            </w:pPr>
            <w:r>
              <w:rPr>
                <w:rFonts w:eastAsiaTheme="minorEastAsia"/>
              </w:rPr>
              <w:t>D</w:t>
            </w:r>
            <w:r>
              <w:rPr>
                <w:rFonts w:eastAsiaTheme="minorEastAsia" w:hint="eastAsia"/>
              </w:rPr>
              <w:t>ivide students into a group and ask students to discuss the d</w:t>
            </w:r>
            <w:r w:rsidRPr="001A69C9">
              <w:rPr>
                <w:rFonts w:eastAsiaTheme="minorEastAsia"/>
              </w:rPr>
              <w:t>ifference between debate and discussion</w:t>
            </w:r>
          </w:p>
          <w:p w:rsidR="00D2235E" w:rsidRDefault="00D2235E" w:rsidP="00D2235E">
            <w:pPr>
              <w:pStyle w:val="Body"/>
              <w:ind w:left="760"/>
              <w:rPr>
                <w:rFonts w:eastAsiaTheme="minorEastAsia"/>
              </w:rPr>
            </w:pPr>
          </w:p>
          <w:p w:rsidR="0057678A" w:rsidRDefault="0057678A" w:rsidP="00C26B55">
            <w:pPr>
              <w:pStyle w:val="Body"/>
              <w:numPr>
                <w:ilvl w:val="0"/>
                <w:numId w:val="3"/>
              </w:numPr>
              <w:rPr>
                <w:rFonts w:eastAsiaTheme="minorEastAsia"/>
              </w:rPr>
            </w:pPr>
            <w:r>
              <w:rPr>
                <w:rFonts w:eastAsiaTheme="minorEastAsia" w:hint="eastAsia"/>
              </w:rPr>
              <w:t>Pre-teach the new vocabulary related to topic</w:t>
            </w:r>
          </w:p>
          <w:p w:rsidR="004C0E34" w:rsidRDefault="0057678A" w:rsidP="00C26B55">
            <w:pPr>
              <w:pStyle w:val="Body"/>
              <w:numPr>
                <w:ilvl w:val="0"/>
                <w:numId w:val="3"/>
              </w:numPr>
              <w:rPr>
                <w:rFonts w:eastAsiaTheme="minorEastAsia"/>
              </w:rPr>
            </w:pPr>
            <w:r>
              <w:rPr>
                <w:rFonts w:eastAsiaTheme="minorEastAsia" w:hint="eastAsia"/>
              </w:rPr>
              <w:t xml:space="preserve">Drilling with </w:t>
            </w:r>
            <w:r w:rsidR="00081040">
              <w:rPr>
                <w:rFonts w:eastAsiaTheme="minorEastAsia" w:hint="eastAsia"/>
              </w:rPr>
              <w:t>students</w:t>
            </w:r>
          </w:p>
          <w:p w:rsidR="00C26B55" w:rsidRDefault="00C26B55" w:rsidP="00C26B55">
            <w:pPr>
              <w:pStyle w:val="Body"/>
              <w:numPr>
                <w:ilvl w:val="0"/>
                <w:numId w:val="3"/>
              </w:numPr>
              <w:rPr>
                <w:rFonts w:eastAsiaTheme="minorEastAsia"/>
              </w:rPr>
            </w:pPr>
            <w:r>
              <w:rPr>
                <w:rFonts w:eastAsiaTheme="minorEastAsia"/>
              </w:rPr>
              <w:t>E</w:t>
            </w:r>
            <w:r>
              <w:rPr>
                <w:rFonts w:eastAsiaTheme="minorEastAsia" w:hint="eastAsia"/>
              </w:rPr>
              <w:t xml:space="preserve">ncourage students to make a  sentence with new vocabulary </w:t>
            </w:r>
          </w:p>
          <w:p w:rsidR="00C26B55" w:rsidRPr="00081040" w:rsidRDefault="00C26B55">
            <w:pPr>
              <w:pStyle w:val="Body"/>
              <w:rPr>
                <w:rFonts w:eastAsiaTheme="minorEastAsia"/>
              </w:rPr>
            </w:pP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C26B55" w:rsidRDefault="00E76190" w:rsidP="00C26B55">
            <w:pPr>
              <w:pStyle w:val="5"/>
              <w:rPr>
                <w:rFonts w:eastAsiaTheme="minorEastAsia"/>
              </w:rPr>
            </w:pPr>
            <w:r>
              <w:t>Notes:</w:t>
            </w:r>
          </w:p>
        </w:tc>
      </w:tr>
    </w:tbl>
    <w:p w:rsidR="004C0E34" w:rsidRDefault="004C0E34">
      <w:pPr>
        <w:pStyle w:val="Body"/>
        <w:rPr>
          <w:b/>
          <w:bCs/>
        </w:rPr>
      </w:pPr>
    </w:p>
    <w:p w:rsidR="004C0E34" w:rsidRDefault="004C0E34">
      <w:pPr>
        <w:pStyle w:val="Body"/>
        <w:rPr>
          <w:rFonts w:eastAsiaTheme="minorEastAsia"/>
          <w:b/>
          <w:bCs/>
        </w:rPr>
      </w:pPr>
    </w:p>
    <w:p w:rsidR="00081040" w:rsidRDefault="00081040">
      <w:pPr>
        <w:pStyle w:val="Body"/>
        <w:rPr>
          <w:rFonts w:eastAsiaTheme="minorEastAsia"/>
          <w:b/>
          <w:bCs/>
        </w:rPr>
      </w:pPr>
    </w:p>
    <w:p w:rsidR="00081040" w:rsidRDefault="00081040">
      <w:pPr>
        <w:pStyle w:val="Body"/>
        <w:rPr>
          <w:rFonts w:eastAsiaTheme="minorEastAsia"/>
          <w:b/>
          <w:bCs/>
        </w:rPr>
      </w:pPr>
    </w:p>
    <w:p w:rsidR="00081040" w:rsidRPr="00081040" w:rsidRDefault="00081040">
      <w:pPr>
        <w:pStyle w:val="Body"/>
        <w:rPr>
          <w:rFonts w:eastAsiaTheme="minorEastAsia"/>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081040">
            <w:pPr>
              <w:pStyle w:val="Heading3"/>
            </w:pPr>
            <w:r>
              <w:t xml:space="preserve">Task Realization </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Title:</w:t>
            </w:r>
          </w:p>
          <w:p w:rsidR="004C0E34" w:rsidRDefault="009E6DFE">
            <w:pPr>
              <w:pStyle w:val="Body"/>
              <w:rPr>
                <w:rFonts w:eastAsiaTheme="minorEastAsia"/>
              </w:rPr>
            </w:pPr>
            <w:r>
              <w:rPr>
                <w:rFonts w:eastAsiaTheme="minorEastAsia" w:hint="eastAsia"/>
              </w:rPr>
              <w:t xml:space="preserve">Debate on </w:t>
            </w:r>
            <w:r>
              <w:rPr>
                <w:rFonts w:eastAsiaTheme="minorEastAsia"/>
              </w:rPr>
              <w:t>“</w:t>
            </w:r>
            <w:r>
              <w:rPr>
                <w:rFonts w:eastAsiaTheme="minorEastAsia" w:hint="eastAsia"/>
              </w:rPr>
              <w:t>Smart phone Addiction</w:t>
            </w:r>
            <w:r>
              <w:rPr>
                <w:rFonts w:eastAsiaTheme="minorEastAsia"/>
              </w:rPr>
              <w:t>”</w:t>
            </w:r>
          </w:p>
          <w:p w:rsidR="00F703CB" w:rsidRPr="0074198D" w:rsidRDefault="00F703CB">
            <w:pPr>
              <w:pStyle w:val="Body"/>
              <w:rPr>
                <w:rFonts w:eastAsiaTheme="minorEastAsia"/>
              </w:rPr>
            </w:pPr>
            <w:r>
              <w:rPr>
                <w:rFonts w:eastAsiaTheme="minorEastAsia" w:hint="eastAsia"/>
              </w:rPr>
              <w:t xml:space="preserve">+ Role play </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2E63C8" w:rsidRPr="003F0189" w:rsidRDefault="002E63C8" w:rsidP="003F0189">
            <w:pPr>
              <w:pStyle w:val="Body"/>
              <w:numPr>
                <w:ilvl w:val="0"/>
                <w:numId w:val="5"/>
              </w:numPr>
              <w:rPr>
                <w:rFonts w:eastAsiaTheme="minorEastAsia"/>
              </w:rPr>
            </w:pPr>
            <w:r>
              <w:rPr>
                <w:rFonts w:eastAsia="맑은 고딕" w:hint="eastAsia"/>
              </w:rPr>
              <w:t>De</w:t>
            </w:r>
            <w:r w:rsidR="00F703CB">
              <w:rPr>
                <w:rFonts w:eastAsia="맑은 고딕" w:hint="eastAsia"/>
              </w:rPr>
              <w:t xml:space="preserve">velop listening skills by </w:t>
            </w:r>
            <w:r w:rsidR="003F0189">
              <w:rPr>
                <w:rFonts w:eastAsia="맑은 고딕" w:hint="eastAsia"/>
              </w:rPr>
              <w:t>watch</w:t>
            </w:r>
            <w:r w:rsidR="00F703CB">
              <w:rPr>
                <w:rFonts w:eastAsia="맑은 고딕" w:hint="eastAsia"/>
              </w:rPr>
              <w:t>ing</w:t>
            </w:r>
            <w:r w:rsidR="003F0189">
              <w:rPr>
                <w:rFonts w:eastAsia="맑은 고딕" w:hint="eastAsia"/>
              </w:rPr>
              <w:t xml:space="preserve"> the video clip of </w:t>
            </w:r>
            <w:r w:rsidR="003F0189">
              <w:rPr>
                <w:rFonts w:eastAsia="맑은 고딕"/>
              </w:rPr>
              <w:t>“</w:t>
            </w:r>
            <w:r w:rsidR="00F703CB">
              <w:rPr>
                <w:rFonts w:eastAsia="맑은 고딕" w:hint="eastAsia"/>
              </w:rPr>
              <w:t xml:space="preserve"> smart phone addiction</w:t>
            </w:r>
            <w:r w:rsidR="003F0189">
              <w:rPr>
                <w:rFonts w:eastAsia="맑은 고딕"/>
              </w:rPr>
              <w:t>”</w:t>
            </w:r>
            <w:r w:rsidR="00F703CB">
              <w:rPr>
                <w:rFonts w:eastAsia="맑은 고딕" w:hint="eastAsia"/>
              </w:rPr>
              <w:t xml:space="preserve"> and listening to other peers</w:t>
            </w:r>
          </w:p>
          <w:p w:rsidR="002E63C8" w:rsidRPr="00B06C0A" w:rsidRDefault="00F703CB" w:rsidP="002E63C8">
            <w:pPr>
              <w:pStyle w:val="Body"/>
              <w:numPr>
                <w:ilvl w:val="0"/>
                <w:numId w:val="5"/>
              </w:numPr>
              <w:rPr>
                <w:rFonts w:eastAsiaTheme="minorEastAsia"/>
              </w:rPr>
            </w:pPr>
            <w:r>
              <w:rPr>
                <w:rFonts w:eastAsiaTheme="minorEastAsia" w:hint="eastAsia"/>
              </w:rPr>
              <w:t>Students can improve</w:t>
            </w:r>
            <w:r w:rsidR="002E63C8">
              <w:rPr>
                <w:rFonts w:eastAsiaTheme="minorEastAsia" w:hint="eastAsia"/>
              </w:rPr>
              <w:t xml:space="preserve"> speaking</w:t>
            </w:r>
            <w:r>
              <w:rPr>
                <w:rFonts w:eastAsiaTheme="minorEastAsia" w:hint="eastAsia"/>
              </w:rPr>
              <w:t xml:space="preserve"> skills</w:t>
            </w:r>
            <w:r w:rsidR="009E6DFE">
              <w:rPr>
                <w:rFonts w:eastAsiaTheme="minorEastAsia" w:hint="eastAsia"/>
              </w:rPr>
              <w:t xml:space="preserve"> by group debating</w:t>
            </w:r>
            <w:r w:rsidR="002E63C8">
              <w:rPr>
                <w:rFonts w:eastAsiaTheme="minorEastAsia" w:hint="eastAsia"/>
              </w:rPr>
              <w:t xml:space="preserve"> </w:t>
            </w:r>
            <w:r>
              <w:rPr>
                <w:rFonts w:eastAsiaTheme="minorEastAsia" w:hint="eastAsia"/>
              </w:rPr>
              <w:t>and role play</w:t>
            </w:r>
          </w:p>
          <w:p w:rsidR="00420ED3" w:rsidRDefault="002E63C8" w:rsidP="00F703CB">
            <w:pPr>
              <w:pStyle w:val="Body"/>
              <w:numPr>
                <w:ilvl w:val="0"/>
                <w:numId w:val="5"/>
              </w:numPr>
              <w:rPr>
                <w:rFonts w:eastAsiaTheme="minorEastAsia"/>
              </w:rPr>
            </w:pPr>
            <w:r>
              <w:rPr>
                <w:rFonts w:eastAsiaTheme="minorEastAsia" w:hint="eastAsia"/>
              </w:rPr>
              <w:t>Stu</w:t>
            </w:r>
            <w:r w:rsidR="009E6DFE">
              <w:rPr>
                <w:rFonts w:eastAsiaTheme="minorEastAsia" w:hint="eastAsia"/>
              </w:rPr>
              <w:t>dents can learn new vocabulary</w:t>
            </w:r>
            <w:r>
              <w:rPr>
                <w:rFonts w:eastAsiaTheme="minorEastAsia" w:hint="eastAsia"/>
              </w:rPr>
              <w:t xml:space="preserve"> related to the topic by </w:t>
            </w:r>
            <w:r w:rsidR="00F703CB">
              <w:rPr>
                <w:rFonts w:eastAsiaTheme="minorEastAsia" w:hint="eastAsia"/>
              </w:rPr>
              <w:t xml:space="preserve">repeating and </w:t>
            </w:r>
            <w:r w:rsidR="009E6DFE">
              <w:rPr>
                <w:rFonts w:eastAsiaTheme="minorEastAsia" w:hint="eastAsia"/>
              </w:rPr>
              <w:t>using them in a group debating</w:t>
            </w:r>
          </w:p>
          <w:p w:rsidR="00F703CB" w:rsidRPr="00420ED3" w:rsidRDefault="00F703CB" w:rsidP="00F703CB">
            <w:pPr>
              <w:pStyle w:val="Body"/>
              <w:numPr>
                <w:ilvl w:val="0"/>
                <w:numId w:val="5"/>
              </w:numPr>
              <w:rPr>
                <w:rFonts w:eastAsiaTheme="minorEastAsia"/>
              </w:rPr>
            </w:pPr>
            <w:r>
              <w:rPr>
                <w:rFonts w:eastAsiaTheme="minorEastAsia"/>
              </w:rPr>
              <w:t>S</w:t>
            </w:r>
            <w:r>
              <w:rPr>
                <w:rFonts w:eastAsiaTheme="minorEastAsia" w:hint="eastAsia"/>
              </w:rPr>
              <w:t xml:space="preserve">tudents can check how serious </w:t>
            </w:r>
            <w:r w:rsidR="005169EE">
              <w:rPr>
                <w:rFonts w:eastAsiaTheme="minorEastAsia" w:hint="eastAsia"/>
              </w:rPr>
              <w:t>their smart phone addiction is by self- evaluation</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 xml:space="preserve">Materials: </w:t>
            </w:r>
          </w:p>
          <w:p w:rsidR="00C26B55" w:rsidRDefault="00C26B55" w:rsidP="00C26B55">
            <w:pPr>
              <w:pStyle w:val="Body"/>
              <w:rPr>
                <w:rFonts w:eastAsiaTheme="minorEastAsia"/>
              </w:rPr>
            </w:pPr>
            <w:r>
              <w:rPr>
                <w:rFonts w:eastAsiaTheme="minorEastAsia" w:hint="eastAsia"/>
              </w:rPr>
              <w:t>White board, board markers, erasers, colored markers.</w:t>
            </w:r>
          </w:p>
          <w:p w:rsidR="005169EE" w:rsidRDefault="005169EE" w:rsidP="00C26B55">
            <w:pPr>
              <w:pStyle w:val="Body"/>
              <w:rPr>
                <w:rFonts w:eastAsiaTheme="minorEastAsia"/>
              </w:rPr>
            </w:pPr>
            <w:r>
              <w:rPr>
                <w:rFonts w:eastAsiaTheme="minorEastAsia"/>
              </w:rPr>
              <w:t>V</w:t>
            </w:r>
            <w:r>
              <w:rPr>
                <w:rFonts w:eastAsiaTheme="minorEastAsia" w:hint="eastAsia"/>
              </w:rPr>
              <w:t xml:space="preserve">ideo clip of </w:t>
            </w:r>
            <w:r>
              <w:rPr>
                <w:rFonts w:eastAsiaTheme="minorEastAsia"/>
              </w:rPr>
              <w:t>“</w:t>
            </w:r>
            <w:r>
              <w:rPr>
                <w:rFonts w:eastAsiaTheme="minorEastAsia" w:hint="eastAsia"/>
              </w:rPr>
              <w:t>smart phone addiction</w:t>
            </w:r>
            <w:r>
              <w:rPr>
                <w:rFonts w:eastAsiaTheme="minorEastAsia"/>
              </w:rPr>
              <w:t>”</w:t>
            </w:r>
            <w:r>
              <w:rPr>
                <w:rFonts w:eastAsiaTheme="minorEastAsia" w:hint="eastAsia"/>
              </w:rPr>
              <w:t xml:space="preserve"> from You Tube</w:t>
            </w:r>
          </w:p>
          <w:p w:rsidR="005169EE" w:rsidRDefault="00EA22AB" w:rsidP="00C26B55">
            <w:pPr>
              <w:pStyle w:val="Body"/>
              <w:rPr>
                <w:rFonts w:eastAsiaTheme="minorEastAsia"/>
              </w:rPr>
            </w:pPr>
            <w:r>
              <w:rPr>
                <w:rFonts w:eastAsiaTheme="minorEastAsia" w:hint="eastAsia"/>
              </w:rPr>
              <w:t xml:space="preserve">Addiction situation </w:t>
            </w:r>
            <w:r w:rsidR="005169EE">
              <w:rPr>
                <w:rFonts w:eastAsiaTheme="minorEastAsia" w:hint="eastAsia"/>
              </w:rPr>
              <w:t xml:space="preserve">cards </w:t>
            </w:r>
          </w:p>
          <w:p w:rsidR="005169EE" w:rsidRDefault="005169EE" w:rsidP="00C26B55">
            <w:pPr>
              <w:pStyle w:val="Body"/>
              <w:rPr>
                <w:rFonts w:eastAsiaTheme="minorEastAsia"/>
              </w:rPr>
            </w:pPr>
            <w:r>
              <w:rPr>
                <w:rFonts w:eastAsiaTheme="minorEastAsia"/>
              </w:rPr>
              <w:t>S</w:t>
            </w:r>
            <w:r>
              <w:rPr>
                <w:rFonts w:eastAsiaTheme="minorEastAsia" w:hint="eastAsia"/>
              </w:rPr>
              <w:t>urvey sheets (17 copies )</w:t>
            </w:r>
          </w:p>
          <w:p w:rsidR="00C26B55" w:rsidRDefault="00C26B55" w:rsidP="00C26B55">
            <w:pPr>
              <w:pStyle w:val="Body"/>
              <w:rPr>
                <w:rFonts w:eastAsiaTheme="minorEastAsia"/>
              </w:rPr>
            </w:pPr>
            <w:r>
              <w:rPr>
                <w:rFonts w:eastAsiaTheme="minorEastAsia" w:hint="eastAsia"/>
              </w:rPr>
              <w:t xml:space="preserve">Laptop &amp; internet </w:t>
            </w:r>
          </w:p>
          <w:p w:rsidR="004C0E34" w:rsidRPr="00C26B55" w:rsidRDefault="00C26B55" w:rsidP="00C26B55">
            <w:pPr>
              <w:pStyle w:val="Body"/>
              <w:rPr>
                <w:rFonts w:eastAsiaTheme="minorEastAsia"/>
              </w:rPr>
            </w:pPr>
            <w:r>
              <w:rPr>
                <w:rFonts w:eastAsiaTheme="minorEastAsia" w:hint="eastAsia"/>
              </w:rPr>
              <w:t>Extra papers</w:t>
            </w: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trPr>
          <w:trHeight w:val="228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8E6" w:rsidRDefault="00F703CB">
            <w:pPr>
              <w:pStyle w:val="a5"/>
              <w:rPr>
                <w:rFonts w:ascii="Arial" w:eastAsiaTheme="minorEastAsia" w:hAnsi="Arial" w:cs="Arial"/>
              </w:rPr>
            </w:pPr>
            <w:r>
              <w:rPr>
                <w:rFonts w:ascii="Arial" w:eastAsiaTheme="minorEastAsia" w:hAnsi="Arial" w:cs="Arial" w:hint="eastAsia"/>
              </w:rPr>
              <w:t>26</w:t>
            </w:r>
          </w:p>
          <w:p w:rsidR="004C0E34" w:rsidRDefault="00E76190">
            <w:pPr>
              <w:pStyle w:val="a5"/>
            </w:pPr>
            <w:proofErr w:type="spellStart"/>
            <w:r>
              <w:rPr>
                <w:rFonts w:ascii="Arial" w:eastAsia="Arial" w:hAnsi="Arial" w:cs="Arial"/>
              </w:rPr>
              <w:t>mins</w:t>
            </w:r>
            <w:proofErr w:type="spellEnd"/>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081040" w:rsidRDefault="005169EE">
            <w:pPr>
              <w:pStyle w:val="Body"/>
              <w:rPr>
                <w:rFonts w:eastAsiaTheme="minorEastAsia"/>
              </w:rPr>
            </w:pPr>
            <w:r>
              <w:rPr>
                <w:rFonts w:eastAsiaTheme="minorEastAsia" w:hint="eastAsia"/>
              </w:rPr>
              <w:t xml:space="preserve">Whole class </w:t>
            </w:r>
            <w:r w:rsidR="00FD6580">
              <w:rPr>
                <w:rFonts w:eastAsiaTheme="minorEastAsia" w:hint="eastAsia"/>
              </w:rPr>
              <w:t>(</w:t>
            </w:r>
            <w:r w:rsidR="00ED3CDD">
              <w:rPr>
                <w:rFonts w:eastAsiaTheme="minorEastAsia" w:hint="eastAsia"/>
              </w:rPr>
              <w:t>4</w:t>
            </w:r>
            <w:r w:rsidR="003516A9">
              <w:rPr>
                <w:rFonts w:eastAsiaTheme="minorEastAsia" w:hint="eastAsia"/>
              </w:rPr>
              <w:t>min)</w:t>
            </w:r>
          </w:p>
          <w:p w:rsidR="004C0E34" w:rsidRDefault="004C0E34">
            <w:pPr>
              <w:pStyle w:val="Body"/>
            </w:pPr>
          </w:p>
          <w:p w:rsidR="004C0E34" w:rsidRDefault="004C0E34">
            <w:pPr>
              <w:pStyle w:val="Body"/>
            </w:pPr>
          </w:p>
          <w:p w:rsidR="004C0E34" w:rsidRDefault="004C0E34">
            <w:pPr>
              <w:pStyle w:val="Body"/>
            </w:pPr>
          </w:p>
          <w:p w:rsidR="004C0E34" w:rsidRDefault="004C0E34">
            <w:pPr>
              <w:pStyle w:val="Body"/>
              <w:rPr>
                <w:rFonts w:eastAsiaTheme="minorEastAsia"/>
              </w:rPr>
            </w:pPr>
          </w:p>
          <w:p w:rsidR="0074198D" w:rsidRDefault="0074198D">
            <w:pPr>
              <w:pStyle w:val="Body"/>
              <w:rPr>
                <w:rFonts w:eastAsiaTheme="minorEastAsia"/>
              </w:rPr>
            </w:pPr>
          </w:p>
          <w:p w:rsidR="0074198D" w:rsidRDefault="0074198D">
            <w:pPr>
              <w:pStyle w:val="Body"/>
              <w:rPr>
                <w:rFonts w:eastAsiaTheme="minorEastAsia"/>
              </w:rPr>
            </w:pPr>
          </w:p>
          <w:p w:rsidR="00067092" w:rsidRDefault="00067092">
            <w:pPr>
              <w:pStyle w:val="Body"/>
              <w:rPr>
                <w:rFonts w:eastAsiaTheme="minorEastAsia"/>
              </w:rPr>
            </w:pPr>
          </w:p>
          <w:p w:rsidR="00FD6580" w:rsidRDefault="0074198D">
            <w:pPr>
              <w:pStyle w:val="Body"/>
              <w:rPr>
                <w:rFonts w:eastAsiaTheme="minorEastAsia"/>
              </w:rPr>
            </w:pPr>
            <w:r>
              <w:rPr>
                <w:rFonts w:eastAsiaTheme="minorEastAsia"/>
              </w:rPr>
              <w:t>G</w:t>
            </w:r>
            <w:r>
              <w:rPr>
                <w:rFonts w:eastAsiaTheme="minorEastAsia" w:hint="eastAsia"/>
              </w:rPr>
              <w:t xml:space="preserve">roup </w:t>
            </w:r>
            <w:r w:rsidR="00ED3CDD">
              <w:rPr>
                <w:rFonts w:eastAsiaTheme="minorEastAsia" w:hint="eastAsia"/>
              </w:rPr>
              <w:t>(8</w:t>
            </w:r>
            <w:r>
              <w:rPr>
                <w:rFonts w:eastAsiaTheme="minorEastAsia" w:hint="eastAsia"/>
              </w:rPr>
              <w:t>min)</w:t>
            </w:r>
          </w:p>
          <w:p w:rsidR="00FD6580" w:rsidRPr="005169EE" w:rsidRDefault="00FD6580">
            <w:pPr>
              <w:pStyle w:val="Body"/>
              <w:rPr>
                <w:rFonts w:eastAsiaTheme="minorEastAsia"/>
              </w:rPr>
            </w:pPr>
          </w:p>
          <w:p w:rsidR="00FD6580" w:rsidRPr="00067092" w:rsidRDefault="00FD6580">
            <w:pPr>
              <w:pStyle w:val="Body"/>
              <w:rPr>
                <w:rFonts w:eastAsiaTheme="minorEastAsia"/>
              </w:rPr>
            </w:pPr>
          </w:p>
          <w:p w:rsidR="0074198D" w:rsidRDefault="00FD6580">
            <w:pPr>
              <w:pStyle w:val="Body"/>
              <w:rPr>
                <w:rFonts w:eastAsiaTheme="minorEastAsia"/>
              </w:rPr>
            </w:pPr>
            <w:r>
              <w:rPr>
                <w:rFonts w:eastAsiaTheme="minorEastAsia"/>
              </w:rPr>
              <w:t>I</w:t>
            </w:r>
            <w:r>
              <w:rPr>
                <w:rFonts w:eastAsiaTheme="minorEastAsia" w:hint="eastAsia"/>
              </w:rPr>
              <w:t>ndividual (</w:t>
            </w:r>
            <w:r w:rsidR="00F76D4A">
              <w:rPr>
                <w:rFonts w:eastAsiaTheme="minorEastAsia" w:hint="eastAsia"/>
              </w:rPr>
              <w:t>2</w:t>
            </w:r>
            <w:r>
              <w:rPr>
                <w:rFonts w:eastAsiaTheme="minorEastAsia" w:hint="eastAsia"/>
              </w:rPr>
              <w:t>min)</w:t>
            </w:r>
          </w:p>
          <w:p w:rsidR="00050D07" w:rsidRDefault="00050D07">
            <w:pPr>
              <w:pStyle w:val="Body"/>
              <w:rPr>
                <w:rFonts w:eastAsiaTheme="minorEastAsia"/>
              </w:rPr>
            </w:pPr>
          </w:p>
          <w:p w:rsidR="00050D07" w:rsidRDefault="00050D07">
            <w:pPr>
              <w:pStyle w:val="Body"/>
              <w:rPr>
                <w:rFonts w:eastAsiaTheme="minorEastAsia"/>
              </w:rPr>
            </w:pPr>
          </w:p>
          <w:p w:rsidR="00050D07" w:rsidRDefault="00050D07">
            <w:pPr>
              <w:pStyle w:val="Body"/>
              <w:rPr>
                <w:rFonts w:eastAsiaTheme="minorEastAsia"/>
              </w:rPr>
            </w:pPr>
          </w:p>
          <w:p w:rsidR="00050D07" w:rsidRDefault="00050D07">
            <w:pPr>
              <w:pStyle w:val="Body"/>
              <w:rPr>
                <w:rFonts w:eastAsiaTheme="minorEastAsia"/>
              </w:rPr>
            </w:pPr>
          </w:p>
          <w:p w:rsidR="00050D07" w:rsidRDefault="00ED3CDD">
            <w:pPr>
              <w:pStyle w:val="Body"/>
              <w:rPr>
                <w:rFonts w:eastAsiaTheme="minorEastAsia"/>
              </w:rPr>
            </w:pPr>
            <w:r>
              <w:rPr>
                <w:rFonts w:eastAsiaTheme="minorEastAsia"/>
              </w:rPr>
              <w:t>G</w:t>
            </w:r>
            <w:r>
              <w:rPr>
                <w:rFonts w:eastAsiaTheme="minorEastAsia" w:hint="eastAsia"/>
              </w:rPr>
              <w:t>roup of 4</w:t>
            </w:r>
            <w:r w:rsidR="000C0F64">
              <w:rPr>
                <w:rFonts w:eastAsiaTheme="minorEastAsia" w:hint="eastAsia"/>
              </w:rPr>
              <w:t xml:space="preserve">  </w:t>
            </w:r>
            <w:r>
              <w:rPr>
                <w:rFonts w:eastAsiaTheme="minorEastAsia" w:hint="eastAsia"/>
              </w:rPr>
              <w:t>(12</w:t>
            </w:r>
            <w:r w:rsidR="00050D07">
              <w:rPr>
                <w:rFonts w:eastAsiaTheme="minorEastAsia" w:hint="eastAsia"/>
              </w:rPr>
              <w:t>min)</w:t>
            </w:r>
          </w:p>
          <w:p w:rsidR="00050D07" w:rsidRPr="00ED3CDD" w:rsidRDefault="00050D07">
            <w:pPr>
              <w:pStyle w:val="Body"/>
              <w:rPr>
                <w:rFonts w:eastAsiaTheme="minorEastAsia"/>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ED3" w:rsidRDefault="005169EE" w:rsidP="00D2235E">
            <w:pPr>
              <w:pStyle w:val="Body"/>
              <w:numPr>
                <w:ilvl w:val="0"/>
                <w:numId w:val="3"/>
              </w:numPr>
              <w:rPr>
                <w:rFonts w:eastAsiaTheme="minorEastAsia"/>
              </w:rPr>
            </w:pPr>
            <w:r>
              <w:rPr>
                <w:rFonts w:eastAsiaTheme="minorEastAsia" w:hint="eastAsia"/>
              </w:rPr>
              <w:lastRenderedPageBreak/>
              <w:t xml:space="preserve">Watching the video clip of </w:t>
            </w:r>
            <w:r>
              <w:rPr>
                <w:rFonts w:eastAsiaTheme="minorEastAsia"/>
              </w:rPr>
              <w:t>“</w:t>
            </w:r>
            <w:r>
              <w:rPr>
                <w:rFonts w:eastAsiaTheme="minorEastAsia" w:hint="eastAsia"/>
              </w:rPr>
              <w:t>Smart phone addiction</w:t>
            </w:r>
            <w:r>
              <w:rPr>
                <w:rFonts w:eastAsiaTheme="minorEastAsia"/>
              </w:rPr>
              <w:t>”</w:t>
            </w:r>
          </w:p>
          <w:p w:rsidR="005169EE" w:rsidRDefault="005169EE" w:rsidP="005169EE">
            <w:pPr>
              <w:pStyle w:val="Body"/>
              <w:numPr>
                <w:ilvl w:val="0"/>
                <w:numId w:val="3"/>
              </w:numPr>
              <w:rPr>
                <w:rFonts w:eastAsiaTheme="minorEastAsia"/>
              </w:rPr>
            </w:pPr>
            <w:r>
              <w:rPr>
                <w:rFonts w:eastAsiaTheme="minorEastAsia"/>
              </w:rPr>
              <w:t>T</w:t>
            </w:r>
            <w:r>
              <w:rPr>
                <w:rFonts w:eastAsiaTheme="minorEastAsia" w:hint="eastAsia"/>
              </w:rPr>
              <w:t>aking a note</w:t>
            </w:r>
          </w:p>
          <w:p w:rsidR="00D2235E" w:rsidRDefault="00DD53C9" w:rsidP="005169EE">
            <w:pPr>
              <w:pStyle w:val="Body"/>
              <w:numPr>
                <w:ilvl w:val="0"/>
                <w:numId w:val="3"/>
              </w:numPr>
              <w:rPr>
                <w:rFonts w:eastAsiaTheme="minorEastAsia"/>
              </w:rPr>
            </w:pPr>
            <w:r>
              <w:rPr>
                <w:rFonts w:eastAsiaTheme="minorEastAsia" w:hint="eastAsia"/>
              </w:rPr>
              <w:t xml:space="preserve">Answer to </w:t>
            </w:r>
            <w:proofErr w:type="gramStart"/>
            <w:r>
              <w:rPr>
                <w:rFonts w:eastAsiaTheme="minorEastAsia" w:hint="eastAsia"/>
              </w:rPr>
              <w:t>CCQ :</w:t>
            </w:r>
            <w:proofErr w:type="gramEnd"/>
            <w:r>
              <w:rPr>
                <w:rFonts w:eastAsiaTheme="minorEastAsia" w:hint="eastAsia"/>
              </w:rPr>
              <w:t xml:space="preserve"> How often do you check your smart phone?/ Have you ever used smart phone while you are walking on a road?/ Do you agree with a lady who just talked about smart phone addiction?/ </w:t>
            </w:r>
          </w:p>
          <w:p w:rsidR="0074198D" w:rsidRDefault="0074198D">
            <w:pPr>
              <w:pStyle w:val="Body"/>
              <w:rPr>
                <w:rFonts w:eastAsiaTheme="minorEastAsia"/>
              </w:rPr>
            </w:pPr>
          </w:p>
          <w:p w:rsidR="0074198D" w:rsidRDefault="0074198D">
            <w:pPr>
              <w:pStyle w:val="Body"/>
              <w:rPr>
                <w:rFonts w:eastAsiaTheme="minorEastAsia"/>
              </w:rPr>
            </w:pPr>
          </w:p>
          <w:p w:rsidR="00067092" w:rsidRDefault="00067092">
            <w:pPr>
              <w:pStyle w:val="Body"/>
              <w:rPr>
                <w:rFonts w:eastAsiaTheme="minorEastAsia"/>
              </w:rPr>
            </w:pPr>
          </w:p>
          <w:p w:rsidR="0074198D" w:rsidRDefault="00F76D4A" w:rsidP="00F76D4A">
            <w:pPr>
              <w:pStyle w:val="Body"/>
              <w:numPr>
                <w:ilvl w:val="0"/>
                <w:numId w:val="3"/>
              </w:numPr>
              <w:rPr>
                <w:rFonts w:eastAsiaTheme="minorEastAsia"/>
              </w:rPr>
            </w:pPr>
            <w:r>
              <w:rPr>
                <w:rFonts w:eastAsiaTheme="minorEastAsia"/>
              </w:rPr>
              <w:t>Divided</w:t>
            </w:r>
            <w:r w:rsidR="00067092">
              <w:rPr>
                <w:rFonts w:eastAsiaTheme="minorEastAsia" w:hint="eastAsia"/>
              </w:rPr>
              <w:t xml:space="preserve"> into two groups</w:t>
            </w:r>
            <w:r>
              <w:rPr>
                <w:rFonts w:eastAsiaTheme="minorEastAsia" w:hint="eastAsia"/>
              </w:rPr>
              <w:t xml:space="preserve"> (A &amp; B)</w:t>
            </w:r>
            <w:r w:rsidR="00067092">
              <w:rPr>
                <w:rFonts w:eastAsiaTheme="minorEastAsia" w:hint="eastAsia"/>
              </w:rPr>
              <w:t xml:space="preserve"> and debate on a </w:t>
            </w:r>
            <w:r w:rsidR="0074198D">
              <w:rPr>
                <w:rFonts w:eastAsiaTheme="minorEastAsia" w:hint="eastAsia"/>
              </w:rPr>
              <w:t xml:space="preserve">topic </w:t>
            </w:r>
            <w:r>
              <w:rPr>
                <w:rFonts w:eastAsiaTheme="minorEastAsia"/>
              </w:rPr>
              <w:t>“Amy</w:t>
            </w:r>
            <w:r w:rsidR="00067092">
              <w:rPr>
                <w:rFonts w:eastAsiaTheme="minorEastAsia" w:hint="eastAsia"/>
              </w:rPr>
              <w:t xml:space="preserve"> checks her smart phone as soon as she wakes up, and she can</w:t>
            </w:r>
            <w:r w:rsidR="00067092">
              <w:rPr>
                <w:rFonts w:eastAsiaTheme="minorEastAsia"/>
              </w:rPr>
              <w:t>’</w:t>
            </w:r>
            <w:r w:rsidR="00067092">
              <w:rPr>
                <w:rFonts w:eastAsiaTheme="minorEastAsia" w:hint="eastAsia"/>
              </w:rPr>
              <w:t xml:space="preserve">t come out of house without smart phone. </w:t>
            </w:r>
            <w:r w:rsidR="00067092">
              <w:rPr>
                <w:rFonts w:eastAsiaTheme="minorEastAsia"/>
              </w:rPr>
              <w:t>I</w:t>
            </w:r>
            <w:r w:rsidR="00067092">
              <w:rPr>
                <w:rFonts w:eastAsiaTheme="minorEastAsia" w:hint="eastAsia"/>
              </w:rPr>
              <w:t>s she addicted to smart phone?</w:t>
            </w:r>
            <w:r>
              <w:rPr>
                <w:rFonts w:eastAsiaTheme="minorEastAsia"/>
              </w:rPr>
              <w:t>”</w:t>
            </w:r>
          </w:p>
          <w:p w:rsidR="00FD6580" w:rsidRDefault="00FD6580">
            <w:pPr>
              <w:pStyle w:val="Body"/>
              <w:rPr>
                <w:rFonts w:eastAsiaTheme="minorEastAsia"/>
              </w:rPr>
            </w:pPr>
          </w:p>
          <w:p w:rsidR="00050D07" w:rsidRDefault="00050D07" w:rsidP="00F76D4A">
            <w:pPr>
              <w:pStyle w:val="Body"/>
              <w:numPr>
                <w:ilvl w:val="0"/>
                <w:numId w:val="3"/>
              </w:numPr>
              <w:rPr>
                <w:rFonts w:eastAsiaTheme="minorEastAsia"/>
              </w:rPr>
            </w:pPr>
            <w:r>
              <w:rPr>
                <w:rFonts w:eastAsiaTheme="minorEastAsia" w:hint="eastAsia"/>
              </w:rPr>
              <w:t>F</w:t>
            </w:r>
            <w:r w:rsidR="00FD6580" w:rsidRPr="00050D07">
              <w:rPr>
                <w:rFonts w:eastAsiaTheme="minorEastAsia" w:hint="eastAsia"/>
              </w:rPr>
              <w:t xml:space="preserve">ill out </w:t>
            </w:r>
            <w:r w:rsidR="00F76D4A">
              <w:rPr>
                <w:rFonts w:eastAsiaTheme="minorEastAsia" w:hint="eastAsia"/>
              </w:rPr>
              <w:t xml:space="preserve">the survey sheet to self evaluate </w:t>
            </w:r>
            <w:r w:rsidR="00F76D4A">
              <w:rPr>
                <w:rFonts w:eastAsiaTheme="minorEastAsia"/>
              </w:rPr>
              <w:t>“</w:t>
            </w:r>
            <w:r w:rsidR="00F76D4A">
              <w:rPr>
                <w:rFonts w:eastAsiaTheme="minorEastAsia" w:hint="eastAsia"/>
              </w:rPr>
              <w:t>smart phone addiction</w:t>
            </w:r>
            <w:r w:rsidR="00F76D4A">
              <w:rPr>
                <w:rFonts w:eastAsiaTheme="minorEastAsia"/>
              </w:rPr>
              <w:t>”</w:t>
            </w:r>
          </w:p>
          <w:p w:rsidR="00050D07" w:rsidRDefault="00050D07" w:rsidP="00050D07">
            <w:pPr>
              <w:pStyle w:val="Body"/>
              <w:rPr>
                <w:rFonts w:eastAsiaTheme="minorEastAsia"/>
              </w:rPr>
            </w:pPr>
          </w:p>
          <w:p w:rsidR="00050D07" w:rsidRDefault="00050D07" w:rsidP="00050D07">
            <w:pPr>
              <w:pStyle w:val="Body"/>
              <w:rPr>
                <w:rFonts w:eastAsiaTheme="minorEastAsia"/>
              </w:rPr>
            </w:pPr>
          </w:p>
          <w:p w:rsidR="00050D07" w:rsidRDefault="00050D07" w:rsidP="00050D07">
            <w:pPr>
              <w:pStyle w:val="Body"/>
              <w:rPr>
                <w:rFonts w:eastAsiaTheme="minorEastAsia"/>
              </w:rPr>
            </w:pPr>
          </w:p>
          <w:p w:rsidR="000C0F64" w:rsidRDefault="00050D07" w:rsidP="000C0F64">
            <w:pPr>
              <w:pStyle w:val="Body"/>
              <w:rPr>
                <w:rFonts w:eastAsiaTheme="minorEastAsia"/>
              </w:rPr>
            </w:pPr>
            <w:r>
              <w:rPr>
                <w:rFonts w:eastAsiaTheme="minorEastAsia" w:hint="eastAsia"/>
              </w:rPr>
              <w:t xml:space="preserve">- </w:t>
            </w:r>
            <w:r w:rsidR="00EA22AB">
              <w:rPr>
                <w:rFonts w:eastAsiaTheme="minorEastAsia" w:hint="eastAsia"/>
              </w:rPr>
              <w:t>Addiction situation</w:t>
            </w:r>
            <w:r w:rsidR="000C0F64">
              <w:rPr>
                <w:rFonts w:eastAsiaTheme="minorEastAsia" w:hint="eastAsia"/>
              </w:rPr>
              <w:t xml:space="preserve"> cards are given </w:t>
            </w:r>
          </w:p>
          <w:p w:rsidR="00ED3CDD" w:rsidRDefault="00EA22AB" w:rsidP="000C0F64">
            <w:pPr>
              <w:pStyle w:val="Body"/>
              <w:rPr>
                <w:rFonts w:eastAsiaTheme="minorEastAsia"/>
              </w:rPr>
            </w:pPr>
            <w:r>
              <w:rPr>
                <w:rFonts w:eastAsiaTheme="minorEastAsia" w:hint="eastAsia"/>
              </w:rPr>
              <w:t xml:space="preserve">- pick one </w:t>
            </w:r>
            <w:r w:rsidR="000C0F64">
              <w:rPr>
                <w:rFonts w:eastAsiaTheme="minorEastAsia" w:hint="eastAsia"/>
              </w:rPr>
              <w:t xml:space="preserve">card </w:t>
            </w:r>
            <w:r w:rsidR="00ED3CDD">
              <w:rPr>
                <w:rFonts w:eastAsiaTheme="minorEastAsia" w:hint="eastAsia"/>
              </w:rPr>
              <w:t xml:space="preserve">each per group and </w:t>
            </w:r>
            <w:r w:rsidR="000C0F64">
              <w:rPr>
                <w:rFonts w:eastAsiaTheme="minorEastAsia" w:hint="eastAsia"/>
              </w:rPr>
              <w:t xml:space="preserve">each group have to </w:t>
            </w:r>
            <w:r w:rsidR="00ED3CDD">
              <w:rPr>
                <w:rFonts w:eastAsiaTheme="minorEastAsia" w:hint="eastAsia"/>
              </w:rPr>
              <w:t>write a short script for a</w:t>
            </w:r>
            <w:r w:rsidR="000C0F64">
              <w:rPr>
                <w:rFonts w:eastAsiaTheme="minorEastAsia" w:hint="eastAsia"/>
              </w:rPr>
              <w:t xml:space="preserve"> role play </w:t>
            </w:r>
          </w:p>
          <w:p w:rsidR="000C0F64" w:rsidRPr="00050D07" w:rsidRDefault="00ED3CDD" w:rsidP="000C0F64">
            <w:pPr>
              <w:pStyle w:val="Body"/>
              <w:rPr>
                <w:rFonts w:eastAsiaTheme="minorEastAsia"/>
              </w:rPr>
            </w:pPr>
            <w:r>
              <w:rPr>
                <w:rFonts w:eastAsiaTheme="minorEastAsia" w:hint="eastAsia"/>
              </w:rPr>
              <w:t>- 2 people from each group have to  do role play</w:t>
            </w:r>
            <w:r w:rsidR="000C0F64">
              <w:rPr>
                <w:rFonts w:eastAsiaTheme="minorEastAsia" w:hint="eastAsia"/>
              </w:rPr>
              <w:t xml:space="preserve"> </w:t>
            </w:r>
            <w:r w:rsidR="000C0F64">
              <w:rPr>
                <w:rFonts w:eastAsiaTheme="minorEastAsia"/>
              </w:rPr>
              <w:t>in front</w:t>
            </w:r>
            <w:r w:rsidR="000C0F64">
              <w:rPr>
                <w:rFonts w:eastAsiaTheme="minorEastAsia" w:hint="eastAsia"/>
              </w:rPr>
              <w:t xml:space="preserve"> of all class mates</w:t>
            </w:r>
          </w:p>
          <w:p w:rsidR="00050D07" w:rsidRPr="00ED3CDD" w:rsidRDefault="00050D07" w:rsidP="00050D07">
            <w:pPr>
              <w:pStyle w:val="Body"/>
              <w:ind w:leftChars="150" w:left="480" w:hangingChars="50" w:hanging="120"/>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16A9" w:rsidRDefault="00D2235E">
            <w:pPr>
              <w:pStyle w:val="Body"/>
              <w:rPr>
                <w:rFonts w:eastAsiaTheme="minorEastAsia"/>
              </w:rPr>
            </w:pPr>
            <w:r>
              <w:rPr>
                <w:rFonts w:eastAsiaTheme="minorEastAsia" w:hint="eastAsia"/>
              </w:rPr>
              <w:lastRenderedPageBreak/>
              <w:t xml:space="preserve">- </w:t>
            </w:r>
            <w:r w:rsidR="003516A9">
              <w:rPr>
                <w:rFonts w:eastAsiaTheme="minorEastAsia"/>
              </w:rPr>
              <w:t>P</w:t>
            </w:r>
            <w:r w:rsidR="005169EE">
              <w:rPr>
                <w:rFonts w:eastAsiaTheme="minorEastAsia" w:hint="eastAsia"/>
              </w:rPr>
              <w:t xml:space="preserve">lay the video clip of </w:t>
            </w:r>
            <w:r w:rsidR="005169EE">
              <w:rPr>
                <w:rFonts w:eastAsiaTheme="minorEastAsia"/>
              </w:rPr>
              <w:t>“</w:t>
            </w:r>
            <w:r w:rsidR="005169EE">
              <w:rPr>
                <w:rFonts w:eastAsiaTheme="minorEastAsia" w:hint="eastAsia"/>
              </w:rPr>
              <w:t>Smart phone addiction</w:t>
            </w:r>
            <w:r w:rsidR="005169EE">
              <w:rPr>
                <w:rFonts w:eastAsiaTheme="minorEastAsia"/>
              </w:rPr>
              <w:t>”</w:t>
            </w:r>
          </w:p>
          <w:p w:rsidR="003516A9" w:rsidRDefault="003516A9">
            <w:pPr>
              <w:pStyle w:val="Body"/>
              <w:rPr>
                <w:rFonts w:eastAsiaTheme="minorEastAsia"/>
              </w:rPr>
            </w:pPr>
            <w:r>
              <w:rPr>
                <w:rFonts w:eastAsiaTheme="minorEastAsia" w:hint="eastAsia"/>
              </w:rPr>
              <w:t xml:space="preserve">- </w:t>
            </w:r>
            <w:r>
              <w:rPr>
                <w:rFonts w:eastAsiaTheme="minorEastAsia"/>
              </w:rPr>
              <w:t>observe</w:t>
            </w:r>
            <w:r w:rsidR="005169EE">
              <w:rPr>
                <w:rFonts w:eastAsiaTheme="minorEastAsia" w:hint="eastAsia"/>
              </w:rPr>
              <w:t xml:space="preserve"> the class to</w:t>
            </w:r>
            <w:r>
              <w:rPr>
                <w:rFonts w:eastAsiaTheme="minorEastAsia" w:hint="eastAsia"/>
              </w:rPr>
              <w:t xml:space="preserve"> make sure everyone </w:t>
            </w:r>
            <w:r w:rsidR="005169EE">
              <w:rPr>
                <w:rFonts w:eastAsiaTheme="minorEastAsia" w:hint="eastAsia"/>
              </w:rPr>
              <w:t xml:space="preserve">is concentrating on </w:t>
            </w:r>
            <w:r w:rsidR="00067092">
              <w:rPr>
                <w:rFonts w:eastAsiaTheme="minorEastAsia" w:hint="eastAsia"/>
              </w:rPr>
              <w:t xml:space="preserve">a </w:t>
            </w:r>
            <w:r w:rsidR="005169EE">
              <w:rPr>
                <w:rFonts w:eastAsiaTheme="minorEastAsia" w:hint="eastAsia"/>
              </w:rPr>
              <w:t>video clip</w:t>
            </w:r>
          </w:p>
          <w:p w:rsidR="00DD53C9" w:rsidRDefault="00D2235E" w:rsidP="00D2235E">
            <w:pPr>
              <w:pStyle w:val="Body"/>
              <w:rPr>
                <w:rFonts w:eastAsiaTheme="minorEastAsia"/>
              </w:rPr>
            </w:pPr>
            <w:r>
              <w:rPr>
                <w:rFonts w:eastAsiaTheme="minorEastAsia" w:hint="eastAsia"/>
              </w:rPr>
              <w:t xml:space="preserve">- </w:t>
            </w:r>
            <w:r w:rsidR="00DD53C9">
              <w:rPr>
                <w:rFonts w:eastAsiaTheme="minorEastAsia" w:hint="eastAsia"/>
              </w:rPr>
              <w:t xml:space="preserve">giving students CCQ </w:t>
            </w:r>
          </w:p>
          <w:p w:rsidR="00DD53C9" w:rsidRDefault="00DD53C9" w:rsidP="00D2235E">
            <w:pPr>
              <w:pStyle w:val="Body"/>
              <w:rPr>
                <w:rFonts w:eastAsiaTheme="minorEastAsia"/>
              </w:rPr>
            </w:pPr>
          </w:p>
          <w:p w:rsidR="00067092" w:rsidRDefault="00067092" w:rsidP="00067092">
            <w:pPr>
              <w:pStyle w:val="Body"/>
              <w:ind w:left="760"/>
              <w:rPr>
                <w:rFonts w:eastAsiaTheme="minorEastAsia"/>
              </w:rPr>
            </w:pPr>
          </w:p>
          <w:p w:rsidR="00067092" w:rsidRDefault="00067092" w:rsidP="00067092">
            <w:pPr>
              <w:pStyle w:val="Body"/>
              <w:ind w:left="760"/>
              <w:rPr>
                <w:rFonts w:eastAsiaTheme="minorEastAsia"/>
              </w:rPr>
            </w:pPr>
          </w:p>
          <w:p w:rsidR="00D2235E" w:rsidRDefault="00D2235E" w:rsidP="00F76D4A">
            <w:pPr>
              <w:pStyle w:val="Body"/>
              <w:numPr>
                <w:ilvl w:val="0"/>
                <w:numId w:val="3"/>
              </w:numPr>
              <w:rPr>
                <w:rFonts w:eastAsiaTheme="minorEastAsia"/>
              </w:rPr>
            </w:pPr>
            <w:r>
              <w:rPr>
                <w:rFonts w:eastAsiaTheme="minorEastAsia"/>
              </w:rPr>
              <w:t>T</w:t>
            </w:r>
            <w:r>
              <w:rPr>
                <w:rFonts w:eastAsiaTheme="minorEastAsia" w:hint="eastAsia"/>
              </w:rPr>
              <w:t xml:space="preserve">o introduce the debating topic </w:t>
            </w:r>
          </w:p>
          <w:p w:rsidR="0074198D" w:rsidRDefault="00FD6580" w:rsidP="00067092">
            <w:pPr>
              <w:pStyle w:val="Body"/>
              <w:numPr>
                <w:ilvl w:val="0"/>
                <w:numId w:val="3"/>
              </w:numPr>
              <w:rPr>
                <w:rFonts w:eastAsiaTheme="minorEastAsia"/>
              </w:rPr>
            </w:pPr>
            <w:r>
              <w:rPr>
                <w:rFonts w:eastAsiaTheme="minorEastAsia"/>
              </w:rPr>
              <w:t>M</w:t>
            </w:r>
            <w:r w:rsidR="00D2235E">
              <w:rPr>
                <w:rFonts w:eastAsiaTheme="minorEastAsia" w:hint="eastAsia"/>
              </w:rPr>
              <w:t xml:space="preserve">ake students into group </w:t>
            </w:r>
            <w:r>
              <w:rPr>
                <w:rFonts w:eastAsiaTheme="minorEastAsia" w:hint="eastAsia"/>
              </w:rPr>
              <w:t xml:space="preserve">and ask </w:t>
            </w:r>
            <w:r w:rsidR="00D2235E">
              <w:rPr>
                <w:rFonts w:eastAsiaTheme="minorEastAsia" w:hint="eastAsia"/>
              </w:rPr>
              <w:t>students to debate on</w:t>
            </w:r>
            <w:r>
              <w:rPr>
                <w:rFonts w:eastAsiaTheme="minorEastAsia" w:hint="eastAsia"/>
              </w:rPr>
              <w:t xml:space="preserve"> the topic </w:t>
            </w:r>
          </w:p>
          <w:p w:rsidR="00FD6580" w:rsidRDefault="00F76D4A" w:rsidP="00F76D4A">
            <w:pPr>
              <w:pStyle w:val="Body"/>
              <w:ind w:left="760"/>
              <w:rPr>
                <w:rFonts w:eastAsiaTheme="minorEastAsia"/>
              </w:rPr>
            </w:pPr>
            <w:r>
              <w:rPr>
                <w:rFonts w:eastAsiaTheme="minorEastAsia" w:hint="eastAsia"/>
              </w:rPr>
              <w:t>observe the students debating</w:t>
            </w:r>
            <w:r w:rsidR="00FD6580">
              <w:rPr>
                <w:rFonts w:eastAsiaTheme="minorEastAsia" w:hint="eastAsia"/>
              </w:rPr>
              <w:t xml:space="preserve"> </w:t>
            </w:r>
          </w:p>
          <w:p w:rsidR="00F76D4A" w:rsidRDefault="00F76D4A" w:rsidP="00F76D4A">
            <w:pPr>
              <w:pStyle w:val="Body"/>
              <w:ind w:left="760"/>
              <w:rPr>
                <w:rFonts w:eastAsiaTheme="minorEastAsia"/>
              </w:rPr>
            </w:pPr>
          </w:p>
          <w:p w:rsidR="003F0189" w:rsidRDefault="00F76D4A" w:rsidP="00F76D4A">
            <w:pPr>
              <w:pStyle w:val="Body"/>
              <w:numPr>
                <w:ilvl w:val="0"/>
                <w:numId w:val="3"/>
              </w:numPr>
              <w:rPr>
                <w:rFonts w:eastAsiaTheme="minorEastAsia"/>
              </w:rPr>
            </w:pPr>
            <w:r>
              <w:rPr>
                <w:rFonts w:eastAsiaTheme="minorEastAsia" w:hint="eastAsia"/>
              </w:rPr>
              <w:t xml:space="preserve">hand out the survey </w:t>
            </w:r>
            <w:r w:rsidR="00050D07">
              <w:rPr>
                <w:rFonts w:eastAsiaTheme="minorEastAsia" w:hint="eastAsia"/>
              </w:rPr>
              <w:t xml:space="preserve">sheet for </w:t>
            </w:r>
            <w:r w:rsidR="00050D07">
              <w:rPr>
                <w:rFonts w:eastAsiaTheme="minorEastAsia"/>
              </w:rPr>
              <w:t>“</w:t>
            </w:r>
            <w:r>
              <w:rPr>
                <w:rFonts w:eastAsiaTheme="minorEastAsia" w:hint="eastAsia"/>
              </w:rPr>
              <w:t>smart phone addiction</w:t>
            </w:r>
            <w:r w:rsidR="00050D07">
              <w:rPr>
                <w:rFonts w:eastAsiaTheme="minorEastAsia"/>
              </w:rPr>
              <w:t>”</w:t>
            </w:r>
          </w:p>
          <w:p w:rsidR="00050D07" w:rsidRDefault="00050D07" w:rsidP="003F0189">
            <w:pPr>
              <w:pStyle w:val="Body"/>
              <w:numPr>
                <w:ilvl w:val="0"/>
                <w:numId w:val="3"/>
              </w:numPr>
              <w:rPr>
                <w:rFonts w:eastAsiaTheme="minorEastAsia"/>
              </w:rPr>
            </w:pPr>
            <w:r>
              <w:rPr>
                <w:rFonts w:eastAsiaTheme="minorEastAsia" w:hint="eastAsia"/>
              </w:rPr>
              <w:t>observe the class</w:t>
            </w:r>
          </w:p>
          <w:p w:rsidR="00050D07" w:rsidRDefault="00050D07" w:rsidP="00050D07">
            <w:pPr>
              <w:pStyle w:val="Body"/>
              <w:ind w:left="760"/>
              <w:rPr>
                <w:rFonts w:eastAsiaTheme="minorEastAsia"/>
              </w:rPr>
            </w:pPr>
          </w:p>
          <w:p w:rsidR="00314625" w:rsidRDefault="00314625" w:rsidP="00050D07">
            <w:pPr>
              <w:pStyle w:val="Body"/>
              <w:ind w:left="760"/>
              <w:rPr>
                <w:rFonts w:eastAsiaTheme="minorEastAsia"/>
              </w:rPr>
            </w:pPr>
          </w:p>
          <w:p w:rsidR="000C0F64" w:rsidRDefault="000C0F64" w:rsidP="00050D07">
            <w:pPr>
              <w:pStyle w:val="Body"/>
              <w:numPr>
                <w:ilvl w:val="0"/>
                <w:numId w:val="3"/>
              </w:numPr>
              <w:rPr>
                <w:rFonts w:eastAsiaTheme="minorEastAsia"/>
              </w:rPr>
            </w:pPr>
            <w:r>
              <w:rPr>
                <w:rFonts w:eastAsiaTheme="minorEastAsia" w:hint="eastAsia"/>
              </w:rPr>
              <w:t>hand out the role play</w:t>
            </w:r>
            <w:r w:rsidR="00ED3CDD">
              <w:rPr>
                <w:rFonts w:eastAsiaTheme="minorEastAsia" w:hint="eastAsia"/>
              </w:rPr>
              <w:t xml:space="preserve"> situation</w:t>
            </w:r>
            <w:r>
              <w:rPr>
                <w:rFonts w:eastAsiaTheme="minorEastAsia" w:hint="eastAsia"/>
              </w:rPr>
              <w:t xml:space="preserve"> cards to each group </w:t>
            </w:r>
          </w:p>
          <w:p w:rsidR="00050D07" w:rsidRDefault="000C0F64" w:rsidP="000C0F64">
            <w:pPr>
              <w:pStyle w:val="Body"/>
              <w:numPr>
                <w:ilvl w:val="0"/>
                <w:numId w:val="3"/>
              </w:numPr>
              <w:rPr>
                <w:rFonts w:eastAsiaTheme="minorEastAsia"/>
              </w:rPr>
            </w:pPr>
            <w:r>
              <w:rPr>
                <w:rFonts w:eastAsiaTheme="minorEastAsia" w:hint="eastAsia"/>
              </w:rPr>
              <w:t>give students time to prepare for a role play</w:t>
            </w:r>
          </w:p>
          <w:p w:rsidR="000C0F64" w:rsidRPr="00314625" w:rsidRDefault="000C0F64" w:rsidP="000C0F64">
            <w:pPr>
              <w:pStyle w:val="Body"/>
              <w:numPr>
                <w:ilvl w:val="0"/>
                <w:numId w:val="3"/>
              </w:numPr>
              <w:rPr>
                <w:rFonts w:eastAsiaTheme="minorEastAsia"/>
              </w:rPr>
            </w:pPr>
            <w:r>
              <w:rPr>
                <w:rFonts w:eastAsiaTheme="minorEastAsia" w:hint="eastAsia"/>
              </w:rPr>
              <w:t>observe the role play</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3B6E47">
            <w:pPr>
              <w:pStyle w:val="5"/>
              <w:rPr>
                <w:rFonts w:eastAsiaTheme="minorEastAsia"/>
                <w:b w:val="0"/>
              </w:rPr>
            </w:pPr>
            <w:r>
              <w:lastRenderedPageBreak/>
              <w:t>Notes:</w:t>
            </w:r>
            <w:r>
              <w:rPr>
                <w:rFonts w:eastAsiaTheme="minorEastAsia"/>
              </w:rPr>
              <w:t xml:space="preserve"> </w:t>
            </w:r>
          </w:p>
          <w:p w:rsidR="004C0E34" w:rsidRPr="0079075F" w:rsidRDefault="003B6E47">
            <w:pPr>
              <w:pStyle w:val="Body"/>
              <w:rPr>
                <w:rFonts w:eastAsiaTheme="minorEastAsia"/>
              </w:rPr>
            </w:pPr>
            <w:r>
              <w:rPr>
                <w:rFonts w:eastAsiaTheme="minorEastAsia" w:hint="eastAsia"/>
              </w:rPr>
              <w:t xml:space="preserve">S.O.S activities </w:t>
            </w:r>
            <w:r w:rsidR="0079075F">
              <w:rPr>
                <w:rFonts w:eastAsiaTheme="minorEastAsia"/>
              </w:rPr>
              <w:t>- Watch</w:t>
            </w:r>
            <w:r>
              <w:rPr>
                <w:rFonts w:eastAsiaTheme="minorEastAsia" w:hint="eastAsia"/>
              </w:rPr>
              <w:t xml:space="preserve"> the video clips related to the topic from </w:t>
            </w:r>
            <w:r>
              <w:rPr>
                <w:rFonts w:eastAsiaTheme="minorEastAsia"/>
              </w:rPr>
              <w:t>YouTube</w:t>
            </w:r>
            <w:r w:rsidR="00494F97">
              <w:rPr>
                <w:rFonts w:eastAsiaTheme="minorEastAsia" w:hint="eastAsia"/>
              </w:rPr>
              <w:t xml:space="preserve"> </w:t>
            </w:r>
            <w:r w:rsidR="000C0F64">
              <w:rPr>
                <w:rFonts w:eastAsiaTheme="minorEastAsia" w:hint="eastAsia"/>
              </w:rPr>
              <w:t xml:space="preserve">and debate on </w:t>
            </w:r>
            <w:r w:rsidR="0079075F">
              <w:rPr>
                <w:rFonts w:eastAsiaTheme="minorEastAsia" w:hint="eastAsia"/>
              </w:rPr>
              <w:t>it.</w:t>
            </w:r>
          </w:p>
        </w:tc>
      </w:tr>
    </w:tbl>
    <w:p w:rsidR="000D0F8F" w:rsidRDefault="000D0F8F">
      <w:pPr>
        <w:pStyle w:val="Body"/>
        <w:rPr>
          <w:rFonts w:eastAsiaTheme="minorEastAsia"/>
          <w:b/>
          <w:bCs/>
        </w:rPr>
      </w:pPr>
    </w:p>
    <w:p w:rsidR="006E37F2" w:rsidRDefault="006E37F2">
      <w:pPr>
        <w:pStyle w:val="Body"/>
        <w:rPr>
          <w:rFonts w:eastAsiaTheme="minorEastAsia"/>
          <w:b/>
          <w:bCs/>
        </w:rPr>
      </w:pPr>
    </w:p>
    <w:p w:rsidR="006E37F2" w:rsidRDefault="006E37F2">
      <w:pPr>
        <w:pStyle w:val="Body"/>
        <w:rPr>
          <w:rFonts w:eastAsiaTheme="minorEastAsia"/>
          <w:b/>
          <w:bCs/>
        </w:rPr>
      </w:pPr>
    </w:p>
    <w:p w:rsidR="006E37F2" w:rsidRDefault="006E37F2">
      <w:pPr>
        <w:pStyle w:val="Body"/>
        <w:rPr>
          <w:rFonts w:eastAsiaTheme="minorEastAsia"/>
          <w:b/>
          <w:bCs/>
        </w:rPr>
      </w:pPr>
    </w:p>
    <w:p w:rsidR="006E37F2" w:rsidRDefault="006E37F2">
      <w:pPr>
        <w:pStyle w:val="Body"/>
        <w:rPr>
          <w:rFonts w:eastAsiaTheme="minorEastAsia"/>
          <w:b/>
          <w:bCs/>
        </w:rPr>
      </w:pPr>
    </w:p>
    <w:p w:rsidR="006E37F2" w:rsidRDefault="006E37F2">
      <w:pPr>
        <w:pStyle w:val="Body"/>
        <w:rPr>
          <w:rFonts w:eastAsiaTheme="minorEastAsia"/>
          <w:b/>
          <w:bCs/>
        </w:rPr>
      </w:pPr>
    </w:p>
    <w:p w:rsidR="006E37F2" w:rsidRDefault="006E37F2">
      <w:pPr>
        <w:pStyle w:val="Body"/>
        <w:rPr>
          <w:rFonts w:eastAsiaTheme="minorEastAsia"/>
          <w:b/>
          <w:bCs/>
        </w:rPr>
      </w:pPr>
    </w:p>
    <w:p w:rsidR="006E37F2" w:rsidRPr="006E37F2" w:rsidRDefault="006E37F2">
      <w:pPr>
        <w:pStyle w:val="Body"/>
        <w:rPr>
          <w:rFonts w:eastAsiaTheme="minorEastAsia"/>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0D0F8F" w:rsidRDefault="00E76190" w:rsidP="000D0F8F">
            <w:pPr>
              <w:pStyle w:val="Heading3"/>
              <w:rPr>
                <w:rFonts w:eastAsiaTheme="minorEastAsia"/>
              </w:rPr>
            </w:pPr>
            <w:r>
              <w:lastRenderedPageBreak/>
              <w:t>Post Task</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Title:</w:t>
            </w:r>
          </w:p>
          <w:p w:rsidR="004C0E34" w:rsidRPr="00DF70F2" w:rsidRDefault="006E37F2">
            <w:pPr>
              <w:pStyle w:val="Body"/>
              <w:rPr>
                <w:rFonts w:eastAsiaTheme="minorEastAsia"/>
              </w:rPr>
            </w:pPr>
            <w:r>
              <w:rPr>
                <w:rFonts w:eastAsiaTheme="minorEastAsia" w:hint="eastAsia"/>
              </w:rPr>
              <w:t xml:space="preserve">How to overcome the </w:t>
            </w:r>
            <w:r>
              <w:rPr>
                <w:rFonts w:eastAsiaTheme="minorEastAsia"/>
              </w:rPr>
              <w:t>“</w:t>
            </w:r>
            <w:r>
              <w:rPr>
                <w:rFonts w:eastAsiaTheme="minorEastAsia" w:hint="eastAsia"/>
              </w:rPr>
              <w:t>smart phone addiction</w:t>
            </w:r>
            <w:r>
              <w:rPr>
                <w:rFonts w:eastAsiaTheme="minorEastAsia"/>
              </w:rPr>
              <w:t>”</w:t>
            </w:r>
            <w:r>
              <w:rPr>
                <w:rFonts w:eastAsiaTheme="minorEastAsia" w:hint="eastAsia"/>
              </w:rPr>
              <w:t xml:space="preserve"> </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DF70F2" w:rsidRPr="00DF70F2" w:rsidRDefault="00DF70F2" w:rsidP="00DF70F2">
            <w:pPr>
              <w:pStyle w:val="5"/>
              <w:rPr>
                <w:rFonts w:eastAsiaTheme="minorEastAsia"/>
                <w:b w:val="0"/>
                <w:sz w:val="24"/>
                <w:szCs w:val="24"/>
              </w:rPr>
            </w:pPr>
            <w:r w:rsidRPr="00DF70F2">
              <w:rPr>
                <w:rFonts w:eastAsiaTheme="minorEastAsia" w:hint="eastAsia"/>
                <w:b w:val="0"/>
                <w:sz w:val="24"/>
                <w:szCs w:val="24"/>
              </w:rPr>
              <w:t>Students can develop listening and speaking</w:t>
            </w:r>
            <w:r w:rsidR="00586905" w:rsidRPr="00DF70F2">
              <w:rPr>
                <w:rFonts w:eastAsiaTheme="minorEastAsia" w:hint="eastAsia"/>
                <w:b w:val="0"/>
                <w:sz w:val="24"/>
                <w:szCs w:val="24"/>
              </w:rPr>
              <w:t xml:space="preserve"> skills by listening </w:t>
            </w:r>
            <w:r w:rsidRPr="00DF70F2">
              <w:rPr>
                <w:rFonts w:eastAsiaTheme="minorEastAsia" w:hint="eastAsia"/>
                <w:b w:val="0"/>
                <w:sz w:val="24"/>
                <w:szCs w:val="24"/>
              </w:rPr>
              <w:t xml:space="preserve">to each other and </w:t>
            </w:r>
            <w:r w:rsidRPr="00DF70F2">
              <w:rPr>
                <w:rFonts w:eastAsiaTheme="minorEastAsia"/>
                <w:b w:val="0"/>
                <w:sz w:val="24"/>
                <w:szCs w:val="24"/>
              </w:rPr>
              <w:t>talking about their personal opinion</w:t>
            </w:r>
            <w:r w:rsidR="006E37F2">
              <w:rPr>
                <w:rFonts w:eastAsiaTheme="minorEastAsia" w:hint="eastAsia"/>
                <w:b w:val="0"/>
                <w:sz w:val="24"/>
                <w:szCs w:val="24"/>
              </w:rPr>
              <w:t>s related to topic</w:t>
            </w:r>
          </w:p>
          <w:p w:rsidR="004C0E34" w:rsidRPr="006E37F2" w:rsidRDefault="004C0E34">
            <w:pPr>
              <w:pStyle w:val="5"/>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 xml:space="preserve">Materials: </w:t>
            </w:r>
          </w:p>
          <w:p w:rsidR="004C0E34" w:rsidRDefault="004C0E34">
            <w:pPr>
              <w:pStyle w:val="Body"/>
            </w:pP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trPr>
          <w:trHeight w:val="228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8E6" w:rsidRDefault="006E37F2">
            <w:pPr>
              <w:pStyle w:val="a5"/>
              <w:rPr>
                <w:rFonts w:ascii="Arial" w:eastAsiaTheme="minorEastAsia" w:hAnsi="Arial" w:cs="Arial"/>
              </w:rPr>
            </w:pPr>
            <w:r>
              <w:rPr>
                <w:rFonts w:ascii="Arial" w:eastAsiaTheme="minorEastAsia" w:hAnsi="Arial" w:cs="Arial" w:hint="eastAsia"/>
              </w:rPr>
              <w:t>9</w:t>
            </w:r>
          </w:p>
          <w:p w:rsidR="004C0E34" w:rsidRDefault="00E76190">
            <w:pPr>
              <w:pStyle w:val="a5"/>
            </w:pPr>
            <w:proofErr w:type="spellStart"/>
            <w:r>
              <w:rPr>
                <w:rFonts w:ascii="Arial" w:eastAsia="Arial" w:hAnsi="Arial" w:cs="Arial"/>
              </w:rPr>
              <w:t>mins</w:t>
            </w:r>
            <w:proofErr w:type="spellEnd"/>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0D0F8F" w:rsidRDefault="000D0F8F">
            <w:pPr>
              <w:pStyle w:val="Body"/>
              <w:rPr>
                <w:rFonts w:eastAsiaTheme="minorEastAsia"/>
              </w:rPr>
            </w:pPr>
            <w:r>
              <w:rPr>
                <w:rFonts w:eastAsiaTheme="minorEastAsia" w:hint="eastAsia"/>
              </w:rPr>
              <w:t>Group of 4-5 students</w:t>
            </w:r>
          </w:p>
          <w:p w:rsidR="004C0E34" w:rsidRDefault="004C0E34">
            <w:pPr>
              <w:pStyle w:val="Body"/>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70F2" w:rsidRDefault="00B40D1F" w:rsidP="00B40D1F">
            <w:pPr>
              <w:pStyle w:val="Body"/>
              <w:numPr>
                <w:ilvl w:val="0"/>
                <w:numId w:val="3"/>
              </w:numPr>
              <w:rPr>
                <w:rFonts w:eastAsiaTheme="minorEastAsia"/>
              </w:rPr>
            </w:pPr>
            <w:r>
              <w:rPr>
                <w:rFonts w:eastAsiaTheme="minorEastAsia" w:hint="eastAsia"/>
              </w:rPr>
              <w:t xml:space="preserve">group up with 4~5 people and discuss How to overcome the </w:t>
            </w:r>
            <w:r>
              <w:rPr>
                <w:rFonts w:eastAsiaTheme="minorEastAsia"/>
              </w:rPr>
              <w:t>“</w:t>
            </w:r>
            <w:r>
              <w:rPr>
                <w:rFonts w:eastAsiaTheme="minorEastAsia" w:hint="eastAsia"/>
              </w:rPr>
              <w:t>smart phone addiction</w:t>
            </w:r>
            <w:r>
              <w:rPr>
                <w:rFonts w:eastAsiaTheme="minorEastAsia"/>
              </w:rPr>
              <w:t>”</w:t>
            </w:r>
            <w:r>
              <w:rPr>
                <w:rFonts w:eastAsiaTheme="minorEastAsia" w:hint="eastAsia"/>
              </w:rPr>
              <w:t xml:space="preserve"> in a personal opinions</w:t>
            </w:r>
          </w:p>
          <w:p w:rsidR="00B40D1F" w:rsidRPr="000D0F8F" w:rsidRDefault="00B40D1F" w:rsidP="00B40D1F">
            <w:pPr>
              <w:pStyle w:val="Body"/>
              <w:ind w:left="760"/>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D1F" w:rsidRDefault="00B40D1F" w:rsidP="00DF70F2">
            <w:pPr>
              <w:pStyle w:val="Body"/>
              <w:numPr>
                <w:ilvl w:val="0"/>
                <w:numId w:val="3"/>
              </w:numPr>
              <w:rPr>
                <w:rFonts w:eastAsiaTheme="minorEastAsia"/>
              </w:rPr>
            </w:pPr>
            <w:r>
              <w:rPr>
                <w:rFonts w:eastAsiaTheme="minorEastAsia" w:hint="eastAsia"/>
              </w:rPr>
              <w:t xml:space="preserve">give </w:t>
            </w:r>
            <w:r>
              <w:rPr>
                <w:rFonts w:eastAsiaTheme="minorEastAsia"/>
              </w:rPr>
              <w:t>students</w:t>
            </w:r>
            <w:r>
              <w:rPr>
                <w:rFonts w:eastAsiaTheme="minorEastAsia" w:hint="eastAsia"/>
              </w:rPr>
              <w:t xml:space="preserve"> time to discuss</w:t>
            </w:r>
          </w:p>
          <w:p w:rsidR="000D0F8F" w:rsidRDefault="00DF70F2" w:rsidP="00DF70F2">
            <w:pPr>
              <w:pStyle w:val="Body"/>
              <w:numPr>
                <w:ilvl w:val="0"/>
                <w:numId w:val="3"/>
              </w:numPr>
              <w:rPr>
                <w:rFonts w:eastAsiaTheme="minorEastAsia"/>
              </w:rPr>
            </w:pPr>
            <w:r>
              <w:rPr>
                <w:rFonts w:eastAsiaTheme="minorEastAsia"/>
              </w:rPr>
              <w:t>W</w:t>
            </w:r>
            <w:r>
              <w:rPr>
                <w:rFonts w:eastAsiaTheme="minorEastAsia" w:hint="eastAsia"/>
              </w:rPr>
              <w:t xml:space="preserve">alk </w:t>
            </w:r>
            <w:r w:rsidR="00B40D1F">
              <w:rPr>
                <w:rFonts w:eastAsiaTheme="minorEastAsia" w:hint="eastAsia"/>
              </w:rPr>
              <w:t xml:space="preserve"> around and listen to student</w:t>
            </w:r>
            <w:r w:rsidR="00CD31CD">
              <w:rPr>
                <w:rFonts w:eastAsiaTheme="minorEastAsia"/>
              </w:rPr>
              <w:t>s</w:t>
            </w:r>
          </w:p>
          <w:p w:rsidR="00B40D1F" w:rsidRDefault="00B40D1F" w:rsidP="00DF70F2">
            <w:pPr>
              <w:pStyle w:val="Body"/>
              <w:numPr>
                <w:ilvl w:val="0"/>
                <w:numId w:val="3"/>
              </w:numPr>
              <w:rPr>
                <w:rFonts w:eastAsiaTheme="minorEastAsia"/>
              </w:rPr>
            </w:pPr>
            <w:r>
              <w:rPr>
                <w:rFonts w:eastAsiaTheme="minorEastAsia"/>
              </w:rPr>
              <w:t>Wrapping</w:t>
            </w:r>
            <w:r>
              <w:rPr>
                <w:rFonts w:eastAsiaTheme="minorEastAsia" w:hint="eastAsia"/>
              </w:rPr>
              <w:t xml:space="preserve"> up the class</w:t>
            </w:r>
          </w:p>
          <w:p w:rsidR="00DF70F2" w:rsidRPr="000D0F8F" w:rsidRDefault="00DF70F2" w:rsidP="00494F97">
            <w:pPr>
              <w:pStyle w:val="Body"/>
              <w:ind w:left="760"/>
              <w:rPr>
                <w:rFonts w:eastAsiaTheme="minorEastAsia"/>
              </w:rPr>
            </w:pP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DF70F2" w:rsidRDefault="00E76190" w:rsidP="00DF70F2">
            <w:pPr>
              <w:pStyle w:val="5"/>
              <w:rPr>
                <w:rFonts w:eastAsiaTheme="minorEastAsia"/>
              </w:rPr>
            </w:pPr>
            <w:r>
              <w:t>Notes</w:t>
            </w:r>
          </w:p>
        </w:tc>
      </w:tr>
    </w:tbl>
    <w:p w:rsidR="000E2125" w:rsidRDefault="000E2125">
      <w:pPr>
        <w:pStyle w:val="Body"/>
        <w:rPr>
          <w:rFonts w:eastAsiaTheme="minorEastAsia"/>
          <w:b/>
          <w:bCs/>
        </w:rPr>
        <w:sectPr w:rsidR="000E2125" w:rsidSect="004C0E34">
          <w:footerReference w:type="default" r:id="rId12"/>
          <w:pgSz w:w="16840" w:h="11900" w:orient="landscape"/>
          <w:pgMar w:top="851" w:right="851" w:bottom="851" w:left="851" w:header="851" w:footer="851" w:gutter="0"/>
          <w:cols w:space="720"/>
        </w:sectPr>
      </w:pPr>
    </w:p>
    <w:p w:rsidR="00CB6F3A" w:rsidRDefault="00CB6F3A" w:rsidP="00CB6F3A">
      <w:pPr>
        <w:pBdr>
          <w:top w:val="none" w:sz="0" w:space="0" w:color="auto"/>
          <w:left w:val="none" w:sz="0" w:space="0" w:color="auto"/>
          <w:bottom w:val="none" w:sz="0" w:space="0" w:color="auto"/>
          <w:right w:val="none" w:sz="0" w:space="0" w:color="auto"/>
          <w:between w:val="none" w:sz="0" w:space="0" w:color="auto"/>
          <w:bar w:val="none" w:sz="0" w:color="auto"/>
        </w:pBdr>
        <w:spacing w:line="322" w:lineRule="atLeast"/>
        <w:rPr>
          <w:rFonts w:ascii="Arial" w:eastAsia="굴림" w:hAnsi="Arial" w:cs="Arial"/>
          <w:b/>
          <w:bCs/>
          <w:bdr w:val="none" w:sz="0" w:space="0" w:color="auto"/>
          <w:lang w:eastAsia="ko-KR"/>
        </w:rPr>
      </w:pPr>
      <w:r w:rsidRPr="00D451B1">
        <w:rPr>
          <w:rFonts w:ascii="Arial" w:eastAsia="굴림" w:hAnsi="Arial" w:cs="Arial"/>
          <w:b/>
          <w:bCs/>
          <w:bdr w:val="none" w:sz="0" w:space="0" w:color="auto"/>
          <w:lang w:eastAsia="ko-KR"/>
        </w:rPr>
        <w:lastRenderedPageBreak/>
        <w:t>R</w:t>
      </w:r>
      <w:r w:rsidR="00D451B1" w:rsidRPr="00D451B1">
        <w:rPr>
          <w:rFonts w:ascii="Arial" w:eastAsia="굴림" w:hAnsi="Arial" w:cs="Arial" w:hint="eastAsia"/>
          <w:b/>
          <w:bCs/>
          <w:bdr w:val="none" w:sz="0" w:space="0" w:color="auto"/>
          <w:lang w:eastAsia="ko-KR"/>
        </w:rPr>
        <w:t xml:space="preserve">ole play </w:t>
      </w:r>
      <w:r w:rsidR="00ED3CDD">
        <w:rPr>
          <w:rFonts w:ascii="Arial" w:eastAsia="굴림" w:hAnsi="Arial" w:cs="Arial" w:hint="eastAsia"/>
          <w:b/>
          <w:bCs/>
          <w:bdr w:val="none" w:sz="0" w:space="0" w:color="auto"/>
          <w:lang w:eastAsia="ko-KR"/>
        </w:rPr>
        <w:t xml:space="preserve">situation </w:t>
      </w:r>
      <w:r w:rsidR="00D451B1" w:rsidRPr="00D451B1">
        <w:rPr>
          <w:rFonts w:ascii="Arial" w:eastAsia="굴림" w:hAnsi="Arial" w:cs="Arial" w:hint="eastAsia"/>
          <w:b/>
          <w:bCs/>
          <w:bdr w:val="none" w:sz="0" w:space="0" w:color="auto"/>
          <w:lang w:eastAsia="ko-KR"/>
        </w:rPr>
        <w:t>card</w:t>
      </w:r>
      <w:r w:rsidRPr="00D451B1">
        <w:rPr>
          <w:rFonts w:ascii="Arial" w:eastAsia="굴림" w:hAnsi="Arial" w:cs="Arial" w:hint="eastAsia"/>
          <w:b/>
          <w:bCs/>
          <w:bdr w:val="none" w:sz="0" w:space="0" w:color="auto"/>
          <w:lang w:eastAsia="ko-KR"/>
        </w:rPr>
        <w:t>s</w:t>
      </w:r>
    </w:p>
    <w:p w:rsidR="00D451B1" w:rsidRDefault="00D451B1" w:rsidP="00CB6F3A">
      <w:pPr>
        <w:pBdr>
          <w:top w:val="none" w:sz="0" w:space="0" w:color="auto"/>
          <w:left w:val="none" w:sz="0" w:space="0" w:color="auto"/>
          <w:bottom w:val="none" w:sz="0" w:space="0" w:color="auto"/>
          <w:right w:val="none" w:sz="0" w:space="0" w:color="auto"/>
          <w:between w:val="none" w:sz="0" w:space="0" w:color="auto"/>
          <w:bar w:val="none" w:sz="0" w:color="auto"/>
        </w:pBdr>
        <w:spacing w:line="322" w:lineRule="atLeast"/>
        <w:rPr>
          <w:rFonts w:ascii="Arial" w:eastAsia="굴림" w:hAnsi="Arial" w:cs="Arial"/>
          <w:b/>
          <w:bCs/>
          <w:bdr w:val="none" w:sz="0" w:space="0" w:color="auto"/>
          <w:lang w:eastAsia="ko-KR"/>
        </w:rPr>
      </w:pPr>
    </w:p>
    <w:p w:rsidR="00D451B1" w:rsidRDefault="00EA22AB" w:rsidP="00D451B1">
      <w:pPr>
        <w:pStyle w:val="a6"/>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22" w:lineRule="atLeast"/>
        <w:ind w:leftChars="0"/>
        <w:rPr>
          <w:rFonts w:ascii="Arial" w:eastAsia="굴림" w:hAnsi="Arial" w:cs="Arial"/>
          <w:b/>
          <w:bCs/>
          <w:bdr w:val="none" w:sz="0" w:space="0" w:color="auto"/>
          <w:lang w:eastAsia="ko-KR"/>
        </w:rPr>
      </w:pPr>
      <w:r>
        <w:rPr>
          <w:rFonts w:ascii="Arial" w:eastAsia="굴림" w:hAnsi="Arial" w:cs="Arial" w:hint="eastAsia"/>
          <w:b/>
          <w:bCs/>
          <w:bdr w:val="none" w:sz="0" w:space="0" w:color="auto"/>
          <w:lang w:eastAsia="ko-KR"/>
        </w:rPr>
        <w:t>48 years old</w:t>
      </w:r>
      <w:r w:rsidR="00ED3CDD">
        <w:rPr>
          <w:rFonts w:ascii="Arial" w:eastAsia="굴림" w:hAnsi="Arial" w:cs="Arial" w:hint="eastAsia"/>
          <w:b/>
          <w:bCs/>
          <w:bdr w:val="none" w:sz="0" w:space="0" w:color="auto"/>
          <w:lang w:eastAsia="ko-KR"/>
        </w:rPr>
        <w:t xml:space="preserve"> woman and her </w:t>
      </w:r>
      <w:r>
        <w:rPr>
          <w:rFonts w:ascii="Arial" w:eastAsia="굴림" w:hAnsi="Arial" w:cs="Arial"/>
          <w:b/>
          <w:bCs/>
          <w:bdr w:val="none" w:sz="0" w:space="0" w:color="auto"/>
          <w:lang w:eastAsia="ko-KR"/>
        </w:rPr>
        <w:t xml:space="preserve">daughter </w:t>
      </w:r>
      <w:r>
        <w:rPr>
          <w:rFonts w:ascii="Arial" w:eastAsia="굴림" w:hAnsi="Arial" w:cs="Arial" w:hint="eastAsia"/>
          <w:b/>
          <w:bCs/>
          <w:bdr w:val="none" w:sz="0" w:space="0" w:color="auto"/>
          <w:lang w:eastAsia="ko-KR"/>
        </w:rPr>
        <w:t>(17 years old)</w:t>
      </w:r>
      <w:r w:rsidR="003D4AAC">
        <w:rPr>
          <w:rFonts w:ascii="Arial" w:eastAsia="굴림" w:hAnsi="Arial" w:cs="Arial" w:hint="eastAsia"/>
          <w:b/>
          <w:bCs/>
          <w:bdr w:val="none" w:sz="0" w:space="0" w:color="auto"/>
          <w:lang w:eastAsia="ko-KR"/>
        </w:rPr>
        <w:t>,</w:t>
      </w:r>
      <w:r w:rsidR="00ED3CDD">
        <w:rPr>
          <w:rFonts w:ascii="Arial" w:eastAsia="굴림" w:hAnsi="Arial" w:cs="Arial" w:hint="eastAsia"/>
          <w:b/>
          <w:bCs/>
          <w:bdr w:val="none" w:sz="0" w:space="0" w:color="auto"/>
          <w:lang w:eastAsia="ko-KR"/>
        </w:rPr>
        <w:t xml:space="preserve"> they are in a nice restaurant</w:t>
      </w:r>
      <w:r w:rsidR="003D4AAC">
        <w:rPr>
          <w:rFonts w:ascii="Arial" w:eastAsia="굴림" w:hAnsi="Arial" w:cs="Arial" w:hint="eastAsia"/>
          <w:b/>
          <w:bCs/>
          <w:bdr w:val="none" w:sz="0" w:space="0" w:color="auto"/>
          <w:lang w:eastAsia="ko-KR"/>
        </w:rPr>
        <w:t xml:space="preserve"> for a </w:t>
      </w:r>
      <w:r w:rsidR="00F93367">
        <w:rPr>
          <w:rFonts w:ascii="Arial" w:eastAsia="굴림" w:hAnsi="Arial" w:cs="Arial" w:hint="eastAsia"/>
          <w:b/>
          <w:bCs/>
          <w:bdr w:val="none" w:sz="0" w:space="0" w:color="auto"/>
          <w:lang w:eastAsia="ko-KR"/>
        </w:rPr>
        <w:t xml:space="preserve">dinner </w:t>
      </w:r>
      <w:r w:rsidR="003D4AAC">
        <w:rPr>
          <w:rFonts w:ascii="Arial" w:eastAsia="굴림" w:hAnsi="Arial" w:cs="Arial" w:hint="eastAsia"/>
          <w:b/>
          <w:bCs/>
          <w:bdr w:val="none" w:sz="0" w:space="0" w:color="auto"/>
          <w:lang w:eastAsia="ko-KR"/>
        </w:rPr>
        <w:t xml:space="preserve"> </w:t>
      </w:r>
    </w:p>
    <w:p w:rsidR="003D4AAC" w:rsidRDefault="003D4AAC" w:rsidP="003D4AAC">
      <w:pPr>
        <w:pStyle w:val="a6"/>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22" w:lineRule="atLeast"/>
        <w:ind w:leftChars="0"/>
        <w:rPr>
          <w:rFonts w:ascii="Arial" w:eastAsia="굴림" w:hAnsi="Arial" w:cs="Arial"/>
          <w:b/>
          <w:bCs/>
          <w:bdr w:val="none" w:sz="0" w:space="0" w:color="auto"/>
          <w:lang w:eastAsia="ko-KR"/>
        </w:rPr>
      </w:pPr>
      <w:r>
        <w:rPr>
          <w:rFonts w:ascii="Arial" w:eastAsia="굴림" w:hAnsi="Arial" w:cs="Arial"/>
          <w:b/>
          <w:bCs/>
          <w:bdr w:val="none" w:sz="0" w:space="0" w:color="auto"/>
          <w:lang w:eastAsia="ko-KR"/>
        </w:rPr>
        <w:t>T</w:t>
      </w:r>
      <w:r>
        <w:rPr>
          <w:rFonts w:ascii="Arial" w:eastAsia="굴림" w:hAnsi="Arial" w:cs="Arial" w:hint="eastAsia"/>
          <w:b/>
          <w:bCs/>
          <w:bdr w:val="none" w:sz="0" w:space="0" w:color="auto"/>
          <w:lang w:eastAsia="ko-KR"/>
        </w:rPr>
        <w:t xml:space="preserve">he woman was very excited to have a date with her daughter in </w:t>
      </w:r>
      <w:r>
        <w:rPr>
          <w:rFonts w:ascii="Arial" w:eastAsia="굴림" w:hAnsi="Arial" w:cs="Arial"/>
          <w:b/>
          <w:bCs/>
          <w:bdr w:val="none" w:sz="0" w:space="0" w:color="auto"/>
          <w:lang w:eastAsia="ko-KR"/>
        </w:rPr>
        <w:t>such</w:t>
      </w:r>
      <w:r>
        <w:rPr>
          <w:rFonts w:ascii="Arial" w:eastAsia="굴림" w:hAnsi="Arial" w:cs="Arial" w:hint="eastAsia"/>
          <w:b/>
          <w:bCs/>
          <w:bdr w:val="none" w:sz="0" w:space="0" w:color="auto"/>
          <w:lang w:eastAsia="ko-KR"/>
        </w:rPr>
        <w:t xml:space="preserve"> a nice restaurant. </w:t>
      </w:r>
    </w:p>
    <w:p w:rsidR="003D4AAC" w:rsidRDefault="003D4AAC" w:rsidP="003D4AAC">
      <w:pPr>
        <w:pStyle w:val="a6"/>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22" w:lineRule="atLeast"/>
        <w:ind w:leftChars="0"/>
        <w:rPr>
          <w:rFonts w:ascii="Arial" w:eastAsia="굴림" w:hAnsi="Arial" w:cs="Arial"/>
          <w:b/>
          <w:bCs/>
          <w:bdr w:val="none" w:sz="0" w:space="0" w:color="auto"/>
          <w:lang w:eastAsia="ko-KR"/>
        </w:rPr>
      </w:pPr>
      <w:r>
        <w:rPr>
          <w:rFonts w:ascii="Arial" w:eastAsia="굴림" w:hAnsi="Arial" w:cs="Arial"/>
          <w:b/>
          <w:bCs/>
          <w:bdr w:val="none" w:sz="0" w:space="0" w:color="auto"/>
          <w:lang w:eastAsia="ko-KR"/>
        </w:rPr>
        <w:t>H</w:t>
      </w:r>
      <w:r>
        <w:rPr>
          <w:rFonts w:ascii="Arial" w:eastAsia="굴림" w:hAnsi="Arial" w:cs="Arial" w:hint="eastAsia"/>
          <w:b/>
          <w:bCs/>
          <w:bdr w:val="none" w:sz="0" w:space="0" w:color="auto"/>
          <w:lang w:eastAsia="ko-KR"/>
        </w:rPr>
        <w:t xml:space="preserve">owever her daughter is seriously addicted to smart phone. </w:t>
      </w:r>
      <w:r>
        <w:rPr>
          <w:rFonts w:ascii="Arial" w:eastAsia="굴림" w:hAnsi="Arial" w:cs="Arial"/>
          <w:b/>
          <w:bCs/>
          <w:bdr w:val="none" w:sz="0" w:space="0" w:color="auto"/>
          <w:lang w:eastAsia="ko-KR"/>
        </w:rPr>
        <w:t>S</w:t>
      </w:r>
      <w:r>
        <w:rPr>
          <w:rFonts w:ascii="Arial" w:eastAsia="굴림" w:hAnsi="Arial" w:cs="Arial" w:hint="eastAsia"/>
          <w:b/>
          <w:bCs/>
          <w:bdr w:val="none" w:sz="0" w:space="0" w:color="auto"/>
          <w:lang w:eastAsia="ko-KR"/>
        </w:rPr>
        <w:t>o she is rarely talking to her mom and eating properly while they are staying together in a restaurant</w:t>
      </w:r>
    </w:p>
    <w:p w:rsidR="003D4AAC" w:rsidRDefault="003D4AAC" w:rsidP="003D4AAC">
      <w:pPr>
        <w:pStyle w:val="a6"/>
        <w:pBdr>
          <w:top w:val="none" w:sz="0" w:space="0" w:color="auto"/>
          <w:left w:val="none" w:sz="0" w:space="0" w:color="auto"/>
          <w:bottom w:val="none" w:sz="0" w:space="0" w:color="auto"/>
          <w:right w:val="none" w:sz="0" w:space="0" w:color="auto"/>
          <w:between w:val="none" w:sz="0" w:space="0" w:color="auto"/>
          <w:bar w:val="none" w:sz="0" w:color="auto"/>
        </w:pBdr>
        <w:spacing w:line="322" w:lineRule="atLeast"/>
        <w:ind w:leftChars="0" w:left="760"/>
        <w:rPr>
          <w:rFonts w:ascii="Arial" w:eastAsia="굴림" w:hAnsi="Arial" w:cs="Arial"/>
          <w:b/>
          <w:bCs/>
          <w:bdr w:val="none" w:sz="0" w:space="0" w:color="auto"/>
          <w:lang w:eastAsia="ko-KR"/>
        </w:rPr>
      </w:pPr>
    </w:p>
    <w:p w:rsidR="003D4AAC" w:rsidRDefault="003D4AAC" w:rsidP="003D4AAC">
      <w:pPr>
        <w:pStyle w:val="a6"/>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22" w:lineRule="atLeast"/>
        <w:ind w:leftChars="0"/>
        <w:rPr>
          <w:rFonts w:ascii="Arial" w:eastAsia="굴림" w:hAnsi="Arial" w:cs="Arial"/>
          <w:b/>
          <w:bCs/>
          <w:bdr w:val="none" w:sz="0" w:space="0" w:color="auto"/>
          <w:lang w:eastAsia="ko-KR"/>
        </w:rPr>
      </w:pPr>
      <w:r>
        <w:rPr>
          <w:rFonts w:ascii="Arial" w:eastAsia="굴림" w:hAnsi="Arial" w:cs="Arial"/>
          <w:b/>
          <w:bCs/>
          <w:bdr w:val="none" w:sz="0" w:space="0" w:color="auto"/>
          <w:lang w:eastAsia="ko-KR"/>
        </w:rPr>
        <w:t>T</w:t>
      </w:r>
      <w:r>
        <w:rPr>
          <w:rFonts w:ascii="Arial" w:eastAsia="굴림" w:hAnsi="Arial" w:cs="Arial" w:hint="eastAsia"/>
          <w:b/>
          <w:bCs/>
          <w:bdr w:val="none" w:sz="0" w:space="0" w:color="auto"/>
          <w:lang w:eastAsia="ko-KR"/>
        </w:rPr>
        <w:t xml:space="preserve">here is a lovely </w:t>
      </w:r>
      <w:r w:rsidR="00C60739">
        <w:rPr>
          <w:rFonts w:ascii="Arial" w:eastAsia="굴림" w:hAnsi="Arial" w:cs="Arial"/>
          <w:b/>
          <w:bCs/>
          <w:bdr w:val="none" w:sz="0" w:space="0" w:color="auto"/>
          <w:lang w:eastAsia="ko-KR"/>
        </w:rPr>
        <w:t>couple (</w:t>
      </w:r>
      <w:r w:rsidR="00C60739">
        <w:rPr>
          <w:rFonts w:ascii="Arial" w:eastAsia="굴림" w:hAnsi="Arial" w:cs="Arial" w:hint="eastAsia"/>
          <w:b/>
          <w:bCs/>
          <w:bdr w:val="none" w:sz="0" w:space="0" w:color="auto"/>
          <w:lang w:eastAsia="ko-KR"/>
        </w:rPr>
        <w:t>male: 30 years old, female: 28 years old)</w:t>
      </w:r>
      <w:r>
        <w:rPr>
          <w:rFonts w:ascii="Arial" w:eastAsia="굴림" w:hAnsi="Arial" w:cs="Arial" w:hint="eastAsia"/>
          <w:b/>
          <w:bCs/>
          <w:bdr w:val="none" w:sz="0" w:space="0" w:color="auto"/>
          <w:lang w:eastAsia="ko-KR"/>
        </w:rPr>
        <w:t xml:space="preserve"> </w:t>
      </w:r>
      <w:r w:rsidR="00C60739">
        <w:rPr>
          <w:rFonts w:ascii="Arial" w:eastAsia="굴림" w:hAnsi="Arial" w:cs="Arial" w:hint="eastAsia"/>
          <w:b/>
          <w:bCs/>
          <w:bdr w:val="none" w:sz="0" w:space="0" w:color="auto"/>
          <w:lang w:eastAsia="ko-KR"/>
        </w:rPr>
        <w:t xml:space="preserve">in a theme park. </w:t>
      </w:r>
      <w:r w:rsidR="00C60739">
        <w:rPr>
          <w:rFonts w:ascii="Arial" w:eastAsia="굴림" w:hAnsi="Arial" w:cs="Arial"/>
          <w:b/>
          <w:bCs/>
          <w:bdr w:val="none" w:sz="0" w:space="0" w:color="auto"/>
          <w:lang w:eastAsia="ko-KR"/>
        </w:rPr>
        <w:t>T</w:t>
      </w:r>
      <w:r w:rsidR="00C60739">
        <w:rPr>
          <w:rFonts w:ascii="Arial" w:eastAsia="굴림" w:hAnsi="Arial" w:cs="Arial" w:hint="eastAsia"/>
          <w:b/>
          <w:bCs/>
          <w:bdr w:val="none" w:sz="0" w:space="0" w:color="auto"/>
          <w:lang w:eastAsia="ko-KR"/>
        </w:rPr>
        <w:t xml:space="preserve">hey both bought one day pass tickets. </w:t>
      </w:r>
      <w:r w:rsidR="00C60739">
        <w:rPr>
          <w:rFonts w:ascii="Arial" w:eastAsia="굴림" w:hAnsi="Arial" w:cs="Arial"/>
          <w:b/>
          <w:bCs/>
          <w:bdr w:val="none" w:sz="0" w:space="0" w:color="auto"/>
          <w:lang w:eastAsia="ko-KR"/>
        </w:rPr>
        <w:t>T</w:t>
      </w:r>
      <w:r w:rsidR="00C60739">
        <w:rPr>
          <w:rFonts w:ascii="Arial" w:eastAsia="굴림" w:hAnsi="Arial" w:cs="Arial" w:hint="eastAsia"/>
          <w:b/>
          <w:bCs/>
          <w:bdr w:val="none" w:sz="0" w:space="0" w:color="auto"/>
          <w:lang w:eastAsia="ko-KR"/>
        </w:rPr>
        <w:t>he woman wants to play as many toys as she can, but man doesn</w:t>
      </w:r>
      <w:r w:rsidR="00C60739">
        <w:rPr>
          <w:rFonts w:ascii="Arial" w:eastAsia="굴림" w:hAnsi="Arial" w:cs="Arial"/>
          <w:b/>
          <w:bCs/>
          <w:bdr w:val="none" w:sz="0" w:space="0" w:color="auto"/>
          <w:lang w:eastAsia="ko-KR"/>
        </w:rPr>
        <w:t>’</w:t>
      </w:r>
      <w:r w:rsidR="00C60739">
        <w:rPr>
          <w:rFonts w:ascii="Arial" w:eastAsia="굴림" w:hAnsi="Arial" w:cs="Arial" w:hint="eastAsia"/>
          <w:b/>
          <w:bCs/>
          <w:bdr w:val="none" w:sz="0" w:space="0" w:color="auto"/>
          <w:lang w:eastAsia="ko-KR"/>
        </w:rPr>
        <w:t xml:space="preserve">t want to play anymore toys </w:t>
      </w:r>
      <w:r w:rsidR="00C60739">
        <w:rPr>
          <w:rFonts w:ascii="Arial" w:eastAsia="굴림" w:hAnsi="Arial" w:cs="Arial"/>
          <w:b/>
          <w:bCs/>
          <w:bdr w:val="none" w:sz="0" w:space="0" w:color="auto"/>
          <w:lang w:eastAsia="ko-KR"/>
        </w:rPr>
        <w:t>because he</w:t>
      </w:r>
      <w:r w:rsidR="00C60739">
        <w:rPr>
          <w:rFonts w:ascii="Arial" w:eastAsia="굴림" w:hAnsi="Arial" w:cs="Arial" w:hint="eastAsia"/>
          <w:b/>
          <w:bCs/>
          <w:bdr w:val="none" w:sz="0" w:space="0" w:color="auto"/>
          <w:lang w:eastAsia="ko-KR"/>
        </w:rPr>
        <w:t xml:space="preserve"> is busy of using his smart phone in the theme park. </w:t>
      </w:r>
      <w:r w:rsidR="00C60739">
        <w:rPr>
          <w:rFonts w:ascii="Arial" w:eastAsia="굴림" w:hAnsi="Arial" w:cs="Arial"/>
          <w:b/>
          <w:bCs/>
          <w:bdr w:val="none" w:sz="0" w:space="0" w:color="auto"/>
          <w:lang w:eastAsia="ko-KR"/>
        </w:rPr>
        <w:t>A</w:t>
      </w:r>
      <w:r w:rsidR="00C60739">
        <w:rPr>
          <w:rFonts w:ascii="Arial" w:eastAsia="굴림" w:hAnsi="Arial" w:cs="Arial" w:hint="eastAsia"/>
          <w:b/>
          <w:bCs/>
          <w:bdr w:val="none" w:sz="0" w:space="0" w:color="auto"/>
          <w:lang w:eastAsia="ko-KR"/>
        </w:rPr>
        <w:t xml:space="preserve">nd they only have stayed in a theme park for an hour now. </w:t>
      </w:r>
      <w:r w:rsidR="00C60739">
        <w:rPr>
          <w:rFonts w:ascii="Arial" w:eastAsia="굴림" w:hAnsi="Arial" w:cs="Arial"/>
          <w:b/>
          <w:bCs/>
          <w:bdr w:val="none" w:sz="0" w:space="0" w:color="auto"/>
          <w:lang w:eastAsia="ko-KR"/>
        </w:rPr>
        <w:t>S</w:t>
      </w:r>
      <w:r w:rsidR="00C60739">
        <w:rPr>
          <w:rFonts w:ascii="Arial" w:eastAsia="굴림" w:hAnsi="Arial" w:cs="Arial" w:hint="eastAsia"/>
          <w:b/>
          <w:bCs/>
          <w:bdr w:val="none" w:sz="0" w:space="0" w:color="auto"/>
          <w:lang w:eastAsia="ko-KR"/>
        </w:rPr>
        <w:t>he is so upset</w:t>
      </w:r>
    </w:p>
    <w:p w:rsidR="00C60739" w:rsidRDefault="00C60739" w:rsidP="00C60739">
      <w:pPr>
        <w:pBdr>
          <w:top w:val="none" w:sz="0" w:space="0" w:color="auto"/>
          <w:left w:val="none" w:sz="0" w:space="0" w:color="auto"/>
          <w:bottom w:val="none" w:sz="0" w:space="0" w:color="auto"/>
          <w:right w:val="none" w:sz="0" w:space="0" w:color="auto"/>
          <w:between w:val="none" w:sz="0" w:space="0" w:color="auto"/>
          <w:bar w:val="none" w:sz="0" w:color="auto"/>
        </w:pBdr>
        <w:spacing w:line="322" w:lineRule="atLeast"/>
        <w:rPr>
          <w:rFonts w:ascii="Arial" w:eastAsia="굴림" w:hAnsi="Arial" w:cs="Arial"/>
          <w:b/>
          <w:bCs/>
          <w:bdr w:val="none" w:sz="0" w:space="0" w:color="auto"/>
          <w:lang w:eastAsia="ko-KR"/>
        </w:rPr>
      </w:pPr>
    </w:p>
    <w:p w:rsidR="00C60739" w:rsidRDefault="00C60739" w:rsidP="00C60739">
      <w:pPr>
        <w:pStyle w:val="a6"/>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22" w:lineRule="atLeast"/>
        <w:ind w:leftChars="0"/>
        <w:rPr>
          <w:rFonts w:ascii="Arial" w:eastAsia="굴림" w:hAnsi="Arial" w:cs="Arial"/>
          <w:b/>
          <w:bCs/>
          <w:bdr w:val="none" w:sz="0" w:space="0" w:color="auto"/>
          <w:lang w:eastAsia="ko-KR"/>
        </w:rPr>
      </w:pPr>
      <w:r>
        <w:rPr>
          <w:rFonts w:ascii="Arial" w:eastAsia="굴림" w:hAnsi="Arial" w:cs="Arial"/>
          <w:b/>
          <w:bCs/>
          <w:bdr w:val="none" w:sz="0" w:space="0" w:color="auto"/>
          <w:lang w:eastAsia="ko-KR"/>
        </w:rPr>
        <w:t xml:space="preserve">My </w:t>
      </w:r>
      <w:r>
        <w:rPr>
          <w:rFonts w:ascii="Arial" w:eastAsia="굴림" w:hAnsi="Arial" w:cs="Arial" w:hint="eastAsia"/>
          <w:b/>
          <w:bCs/>
          <w:bdr w:val="none" w:sz="0" w:space="0" w:color="auto"/>
          <w:lang w:eastAsia="ko-KR"/>
        </w:rPr>
        <w:t xml:space="preserve">dad (50years old) has recently bought a smart phone and he becomes addictive! </w:t>
      </w:r>
      <w:r>
        <w:rPr>
          <w:rFonts w:ascii="Arial" w:eastAsia="굴림" w:hAnsi="Arial" w:cs="Arial"/>
          <w:b/>
          <w:bCs/>
          <w:bdr w:val="none" w:sz="0" w:space="0" w:color="auto"/>
          <w:lang w:eastAsia="ko-KR"/>
        </w:rPr>
        <w:t>H</w:t>
      </w:r>
      <w:r>
        <w:rPr>
          <w:rFonts w:ascii="Arial" w:eastAsia="굴림" w:hAnsi="Arial" w:cs="Arial" w:hint="eastAsia"/>
          <w:b/>
          <w:bCs/>
          <w:bdr w:val="none" w:sz="0" w:space="0" w:color="auto"/>
          <w:lang w:eastAsia="ko-KR"/>
        </w:rPr>
        <w:t>e can</w:t>
      </w:r>
      <w:r>
        <w:rPr>
          <w:rFonts w:ascii="Arial" w:eastAsia="굴림" w:hAnsi="Arial" w:cs="Arial"/>
          <w:b/>
          <w:bCs/>
          <w:bdr w:val="none" w:sz="0" w:space="0" w:color="auto"/>
          <w:lang w:eastAsia="ko-KR"/>
        </w:rPr>
        <w:t>’</w:t>
      </w:r>
      <w:r w:rsidR="008C3C1B">
        <w:rPr>
          <w:rFonts w:ascii="Arial" w:eastAsia="굴림" w:hAnsi="Arial" w:cs="Arial" w:hint="eastAsia"/>
          <w:b/>
          <w:bCs/>
          <w:bdr w:val="none" w:sz="0" w:space="0" w:color="auto"/>
          <w:lang w:eastAsia="ko-KR"/>
        </w:rPr>
        <w:t>t live without his smart phone</w:t>
      </w:r>
      <w:r w:rsidR="00F93367">
        <w:rPr>
          <w:rFonts w:ascii="Arial" w:eastAsia="굴림" w:hAnsi="Arial" w:cs="Arial" w:hint="eastAsia"/>
          <w:b/>
          <w:bCs/>
          <w:bdr w:val="none" w:sz="0" w:space="0" w:color="auto"/>
          <w:lang w:eastAsia="ko-KR"/>
        </w:rPr>
        <w:t xml:space="preserve"> now</w:t>
      </w:r>
      <w:r w:rsidR="008C3C1B">
        <w:rPr>
          <w:rFonts w:ascii="Arial" w:eastAsia="굴림" w:hAnsi="Arial" w:cs="Arial" w:hint="eastAsia"/>
          <w:b/>
          <w:bCs/>
          <w:bdr w:val="none" w:sz="0" w:space="0" w:color="auto"/>
          <w:lang w:eastAsia="ko-KR"/>
        </w:rPr>
        <w:t xml:space="preserve">!! </w:t>
      </w:r>
      <w:r>
        <w:rPr>
          <w:rFonts w:ascii="Arial" w:eastAsia="굴림" w:hAnsi="Arial" w:cs="Arial"/>
          <w:b/>
          <w:bCs/>
          <w:bdr w:val="none" w:sz="0" w:space="0" w:color="auto"/>
          <w:lang w:eastAsia="ko-KR"/>
        </w:rPr>
        <w:t>A</w:t>
      </w:r>
      <w:r>
        <w:rPr>
          <w:rFonts w:ascii="Arial" w:eastAsia="굴림" w:hAnsi="Arial" w:cs="Arial" w:hint="eastAsia"/>
          <w:b/>
          <w:bCs/>
          <w:bdr w:val="none" w:sz="0" w:space="0" w:color="auto"/>
          <w:lang w:eastAsia="ko-KR"/>
        </w:rPr>
        <w:t>s a lovely</w:t>
      </w:r>
      <w:r w:rsidR="008C3C1B">
        <w:rPr>
          <w:rFonts w:ascii="Arial" w:eastAsia="굴림" w:hAnsi="Arial" w:cs="Arial" w:hint="eastAsia"/>
          <w:b/>
          <w:bCs/>
          <w:bdr w:val="none" w:sz="0" w:space="0" w:color="auto"/>
          <w:lang w:eastAsia="ko-KR"/>
        </w:rPr>
        <w:t xml:space="preserve"> daughter, try your best to persuade your dad to overcome the addiction.</w:t>
      </w:r>
    </w:p>
    <w:p w:rsidR="008C3C1B" w:rsidRPr="008C3C1B" w:rsidRDefault="008C3C1B" w:rsidP="008C3C1B">
      <w:pPr>
        <w:pStyle w:val="a6"/>
        <w:ind w:left="960"/>
        <w:rPr>
          <w:rFonts w:ascii="Arial" w:eastAsia="굴림" w:hAnsi="Arial" w:cs="Arial"/>
          <w:b/>
          <w:bCs/>
          <w:bdr w:val="none" w:sz="0" w:space="0" w:color="auto"/>
          <w:lang w:eastAsia="ko-KR"/>
        </w:rPr>
      </w:pPr>
    </w:p>
    <w:p w:rsidR="008C3C1B" w:rsidRPr="00C60739" w:rsidRDefault="0002060F" w:rsidP="00C60739">
      <w:pPr>
        <w:pStyle w:val="a6"/>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22" w:lineRule="atLeast"/>
        <w:ind w:leftChars="0"/>
        <w:rPr>
          <w:rFonts w:ascii="Arial" w:eastAsia="굴림" w:hAnsi="Arial" w:cs="Arial"/>
          <w:b/>
          <w:bCs/>
          <w:bdr w:val="none" w:sz="0" w:space="0" w:color="auto"/>
          <w:lang w:eastAsia="ko-KR"/>
        </w:rPr>
      </w:pPr>
      <w:r>
        <w:rPr>
          <w:rFonts w:ascii="Arial" w:eastAsia="굴림" w:hAnsi="Arial" w:cs="Arial"/>
          <w:b/>
          <w:bCs/>
          <w:bdr w:val="none" w:sz="0" w:space="0" w:color="auto"/>
          <w:lang w:eastAsia="ko-KR"/>
        </w:rPr>
        <w:t>M</w:t>
      </w:r>
      <w:r>
        <w:rPr>
          <w:rFonts w:ascii="Arial" w:eastAsia="굴림" w:hAnsi="Arial" w:cs="Arial" w:hint="eastAsia"/>
          <w:b/>
          <w:bCs/>
          <w:bdr w:val="none" w:sz="0" w:space="0" w:color="auto"/>
          <w:lang w:eastAsia="ko-KR"/>
        </w:rPr>
        <w:t>y kid who is 8 years old</w:t>
      </w:r>
      <w:r w:rsidR="00F93367">
        <w:rPr>
          <w:rFonts w:ascii="Arial" w:eastAsia="굴림" w:hAnsi="Arial" w:cs="Arial" w:hint="eastAsia"/>
          <w:b/>
          <w:bCs/>
          <w:bdr w:val="none" w:sz="0" w:space="0" w:color="auto"/>
          <w:lang w:eastAsia="ko-KR"/>
        </w:rPr>
        <w:t xml:space="preserve">, she or </w:t>
      </w:r>
      <w:r>
        <w:rPr>
          <w:rFonts w:ascii="Arial" w:eastAsia="굴림" w:hAnsi="Arial" w:cs="Arial" w:hint="eastAsia"/>
          <w:b/>
          <w:bCs/>
          <w:bdr w:val="none" w:sz="0" w:space="0" w:color="auto"/>
          <w:lang w:eastAsia="ko-KR"/>
        </w:rPr>
        <w:t xml:space="preserve">he </w:t>
      </w:r>
      <w:r>
        <w:rPr>
          <w:rFonts w:ascii="Arial" w:eastAsia="굴림" w:hAnsi="Arial" w:cs="Arial"/>
          <w:b/>
          <w:bCs/>
          <w:bdr w:val="none" w:sz="0" w:space="0" w:color="auto"/>
          <w:lang w:eastAsia="ko-KR"/>
        </w:rPr>
        <w:t>want</w:t>
      </w:r>
      <w:r>
        <w:rPr>
          <w:rFonts w:ascii="Arial" w:eastAsia="굴림" w:hAnsi="Arial" w:cs="Arial" w:hint="eastAsia"/>
          <w:b/>
          <w:bCs/>
          <w:bdr w:val="none" w:sz="0" w:space="0" w:color="auto"/>
          <w:lang w:eastAsia="ko-KR"/>
        </w:rPr>
        <w:t xml:space="preserve">s to get a smart phone now! </w:t>
      </w:r>
      <w:r>
        <w:rPr>
          <w:rFonts w:ascii="Arial" w:eastAsia="굴림" w:hAnsi="Arial" w:cs="Arial"/>
          <w:b/>
          <w:bCs/>
          <w:bdr w:val="none" w:sz="0" w:space="0" w:color="auto"/>
          <w:lang w:eastAsia="ko-KR"/>
        </w:rPr>
        <w:t>B</w:t>
      </w:r>
      <w:r>
        <w:rPr>
          <w:rFonts w:ascii="Arial" w:eastAsia="굴림" w:hAnsi="Arial" w:cs="Arial" w:hint="eastAsia"/>
          <w:b/>
          <w:bCs/>
          <w:bdr w:val="none" w:sz="0" w:space="0" w:color="auto"/>
          <w:lang w:eastAsia="ko-KR"/>
        </w:rPr>
        <w:t xml:space="preserve">ecause in her class, all of her classmates already have one. </w:t>
      </w:r>
      <w:r>
        <w:rPr>
          <w:rFonts w:ascii="Arial" w:eastAsia="굴림" w:hAnsi="Arial" w:cs="Arial"/>
          <w:b/>
          <w:bCs/>
          <w:bdr w:val="none" w:sz="0" w:space="0" w:color="auto"/>
          <w:lang w:eastAsia="ko-KR"/>
        </w:rPr>
        <w:t>Would</w:t>
      </w:r>
      <w:r>
        <w:rPr>
          <w:rFonts w:ascii="Arial" w:eastAsia="굴림" w:hAnsi="Arial" w:cs="Arial" w:hint="eastAsia"/>
          <w:b/>
          <w:bCs/>
          <w:bdr w:val="none" w:sz="0" w:space="0" w:color="auto"/>
          <w:lang w:eastAsia="ko-KR"/>
        </w:rPr>
        <w:t xml:space="preserve"> you get one for your kid? </w:t>
      </w:r>
      <w:r>
        <w:rPr>
          <w:rFonts w:ascii="Arial" w:eastAsia="굴림" w:hAnsi="Arial" w:cs="Arial"/>
          <w:b/>
          <w:bCs/>
          <w:bdr w:val="none" w:sz="0" w:space="0" w:color="auto"/>
          <w:lang w:eastAsia="ko-KR"/>
        </w:rPr>
        <w:t>O</w:t>
      </w:r>
      <w:r>
        <w:rPr>
          <w:rFonts w:ascii="Arial" w:eastAsia="굴림" w:hAnsi="Arial" w:cs="Arial" w:hint="eastAsia"/>
          <w:b/>
          <w:bCs/>
          <w:bdr w:val="none" w:sz="0" w:space="0" w:color="auto"/>
          <w:lang w:eastAsia="ko-KR"/>
        </w:rPr>
        <w:t xml:space="preserve">r not? </w:t>
      </w:r>
    </w:p>
    <w:p w:rsidR="00494F97" w:rsidRPr="0002060F" w:rsidRDefault="00494F97"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eastAsia="Calibri,Bold" w:cs="Calibri,Bold"/>
          <w:b/>
          <w:bCs/>
          <w:sz w:val="48"/>
          <w:szCs w:val="48"/>
          <w:lang w:eastAsia="ko-KR"/>
        </w:rPr>
      </w:pPr>
    </w:p>
    <w:p w:rsidR="00274CB8" w:rsidRDefault="00274CB8"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eastAsia="Calibri,Bold" w:cs="Calibri,Bold" w:hint="eastAsia"/>
          <w:b/>
          <w:bCs/>
          <w:sz w:val="48"/>
          <w:szCs w:val="48"/>
          <w:lang w:eastAsia="ko-KR"/>
        </w:rPr>
      </w:pPr>
    </w:p>
    <w:p w:rsidR="00274CB8" w:rsidRDefault="00274CB8"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eastAsia="Calibri,Bold" w:cs="Calibri,Bold" w:hint="eastAsia"/>
          <w:b/>
          <w:bCs/>
          <w:sz w:val="48"/>
          <w:szCs w:val="48"/>
          <w:lang w:eastAsia="ko-KR"/>
        </w:rPr>
      </w:pPr>
    </w:p>
    <w:p w:rsidR="00274CB8" w:rsidRDefault="00274CB8"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eastAsia="Calibri,Bold" w:cs="Calibri,Bold" w:hint="eastAsia"/>
          <w:b/>
          <w:bCs/>
          <w:sz w:val="48"/>
          <w:szCs w:val="48"/>
          <w:lang w:eastAsia="ko-KR"/>
        </w:rPr>
      </w:pPr>
    </w:p>
    <w:p w:rsidR="00274CB8" w:rsidRDefault="00274CB8"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eastAsia="Calibri,Bold" w:cs="Calibri,Bold" w:hint="eastAsia"/>
          <w:b/>
          <w:bCs/>
          <w:sz w:val="48"/>
          <w:szCs w:val="48"/>
          <w:lang w:eastAsia="ko-KR"/>
        </w:rPr>
      </w:pPr>
    </w:p>
    <w:p w:rsidR="00274CB8" w:rsidRDefault="00274CB8"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eastAsia="Calibri,Bold" w:cs="Calibri,Bold" w:hint="eastAsia"/>
          <w:b/>
          <w:bCs/>
          <w:sz w:val="48"/>
          <w:szCs w:val="48"/>
          <w:lang w:eastAsia="ko-KR"/>
        </w:rPr>
      </w:pPr>
    </w:p>
    <w:p w:rsidR="00274CB8" w:rsidRDefault="00274CB8"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eastAsia="Calibri,Bold" w:cs="Calibri,Bold" w:hint="eastAsia"/>
          <w:b/>
          <w:bCs/>
          <w:sz w:val="48"/>
          <w:szCs w:val="48"/>
          <w:lang w:eastAsia="ko-KR"/>
        </w:rPr>
      </w:pPr>
    </w:p>
    <w:p w:rsidR="00274CB8" w:rsidRDefault="00274CB8"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eastAsia="Calibri,Bold" w:cs="Calibri,Bold" w:hint="eastAsia"/>
          <w:b/>
          <w:bCs/>
          <w:sz w:val="48"/>
          <w:szCs w:val="48"/>
          <w:lang w:eastAsia="ko-KR"/>
        </w:rPr>
      </w:pPr>
    </w:p>
    <w:p w:rsidR="00274CB8" w:rsidRDefault="00274CB8"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eastAsia="Calibri,Bold" w:cs="Calibri,Bold" w:hint="eastAsia"/>
          <w:b/>
          <w:bCs/>
          <w:sz w:val="48"/>
          <w:szCs w:val="48"/>
          <w:lang w:eastAsia="ko-KR"/>
        </w:rPr>
      </w:pPr>
    </w:p>
    <w:p w:rsidR="00453BE9" w:rsidRPr="00CB6F3A" w:rsidRDefault="00453BE9"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eastAsia="Calibri,Bold" w:cs="Calibri,Bold"/>
          <w:b/>
          <w:bCs/>
          <w:sz w:val="48"/>
          <w:szCs w:val="48"/>
          <w:lang w:eastAsia="ko-KR"/>
        </w:rPr>
      </w:pPr>
      <w:r>
        <w:rPr>
          <w:rFonts w:ascii="Calibri,Bold" w:eastAsia="Calibri,Bold" w:cs="Calibri,Bold" w:hint="eastAsia"/>
          <w:b/>
          <w:bCs/>
          <w:sz w:val="48"/>
          <w:szCs w:val="48"/>
          <w:lang w:eastAsia="ko-KR"/>
        </w:rPr>
        <w:lastRenderedPageBreak/>
        <w:t>survey</w:t>
      </w:r>
    </w:p>
    <w:p w:rsidR="00CB6F3A" w:rsidRDefault="00CB6F3A" w:rsidP="00CB6F3A">
      <w:pPr>
        <w:pStyle w:val="1"/>
      </w:pPr>
      <w:r>
        <w:t>Are you a smart</w:t>
      </w:r>
      <w:r w:rsidR="00453BE9">
        <w:rPr>
          <w:rFonts w:hint="eastAsia"/>
          <w:lang w:eastAsia="ko-KR"/>
        </w:rPr>
        <w:t xml:space="preserve"> </w:t>
      </w:r>
      <w:r>
        <w:t>phone addict?</w:t>
      </w:r>
    </w:p>
    <w:p w:rsidR="00CB6F3A" w:rsidRDefault="00CB6F3A" w:rsidP="00453B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pPr>
    </w:p>
    <w:p w:rsidR="00CB6F3A" w:rsidRDefault="00CB6F3A" w:rsidP="00453BE9">
      <w:pPr>
        <w:pStyle w:val="3"/>
        <w:ind w:leftChars="7" w:left="317" w:hangingChars="125" w:hanging="300"/>
      </w:pPr>
      <w:r>
        <w:t>Do you look at your smart</w:t>
      </w:r>
      <w:r w:rsidR="00453BE9">
        <w:rPr>
          <w:rFonts w:hint="eastAsia"/>
          <w:lang w:eastAsia="ko-KR"/>
        </w:rPr>
        <w:t xml:space="preserve"> </w:t>
      </w:r>
      <w:r>
        <w:t>phone before you roll out of bed in the morning?</w:t>
      </w:r>
    </w:p>
    <w:p w:rsidR="00CB6F3A" w:rsidRDefault="002F03CE" w:rsidP="00CB6F3A">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4pt;height:15.6pt" o:ole="">
            <v:imagedata r:id="rId13" o:title=""/>
          </v:shape>
          <w:control r:id="rId14" w:name="DefaultOcxName" w:shapeid="_x0000_i1066"/>
        </w:object>
      </w:r>
      <w:r w:rsidR="00CB6F3A">
        <w:t xml:space="preserve">Yes </w:t>
      </w:r>
    </w:p>
    <w:p w:rsidR="00CB6F3A" w:rsidRDefault="002F03CE" w:rsidP="00CB6F3A">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object w:dxaOrig="225" w:dyaOrig="225">
          <v:shape id="_x0000_i1069" type="#_x0000_t75" style="width:20.4pt;height:15.6pt" o:ole="">
            <v:imagedata r:id="rId13" o:title=""/>
          </v:shape>
          <w:control r:id="rId15" w:name="DefaultOcxName1" w:shapeid="_x0000_i1069"/>
        </w:object>
      </w:r>
      <w:r w:rsidR="00CB6F3A">
        <w:t xml:space="preserve">No </w:t>
      </w:r>
    </w:p>
    <w:p w:rsidR="00CB6F3A" w:rsidRDefault="00CB6F3A" w:rsidP="00453B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pPr>
    </w:p>
    <w:p w:rsidR="00CB6F3A" w:rsidRDefault="00CB6F3A" w:rsidP="00453BE9">
      <w:pPr>
        <w:pStyle w:val="3"/>
        <w:ind w:leftChars="26" w:left="362" w:hangingChars="125" w:hanging="300"/>
      </w:pPr>
      <w:r>
        <w:t xml:space="preserve">Do you get excited when </w:t>
      </w:r>
      <w:proofErr w:type="spellStart"/>
      <w:r>
        <w:t>your</w:t>
      </w:r>
      <w:proofErr w:type="spellEnd"/>
      <w:r>
        <w:t xml:space="preserve"> smart</w:t>
      </w:r>
      <w:r w:rsidR="00453BE9">
        <w:rPr>
          <w:rFonts w:hint="eastAsia"/>
          <w:lang w:eastAsia="ko-KR"/>
        </w:rPr>
        <w:t xml:space="preserve"> </w:t>
      </w:r>
      <w:r>
        <w:t>phone rings?</w:t>
      </w:r>
    </w:p>
    <w:p w:rsidR="00CB6F3A" w:rsidRDefault="002F03CE" w:rsidP="00CB6F3A">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object w:dxaOrig="225" w:dyaOrig="225">
          <v:shape id="_x0000_i1072" type="#_x0000_t75" style="width:20.4pt;height:15.6pt" o:ole="">
            <v:imagedata r:id="rId13" o:title=""/>
          </v:shape>
          <w:control r:id="rId16" w:name="DefaultOcxName2" w:shapeid="_x0000_i1072"/>
        </w:object>
      </w:r>
      <w:r w:rsidR="00CB6F3A">
        <w:t xml:space="preserve">Yes </w:t>
      </w:r>
    </w:p>
    <w:p w:rsidR="00CB6F3A" w:rsidRDefault="002F03CE" w:rsidP="00453BE9">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object w:dxaOrig="225" w:dyaOrig="225">
          <v:shape id="_x0000_i1075" type="#_x0000_t75" style="width:20.4pt;height:15.6pt" o:ole="">
            <v:imagedata r:id="rId13" o:title=""/>
          </v:shape>
          <w:control r:id="rId17" w:name="DefaultOcxName3" w:shapeid="_x0000_i1075"/>
        </w:object>
      </w:r>
      <w:r w:rsidR="00CB6F3A">
        <w:t xml:space="preserve">No </w:t>
      </w:r>
    </w:p>
    <w:p w:rsidR="00CB6F3A" w:rsidRDefault="00CB6F3A" w:rsidP="00CB6F3A">
      <w:pPr>
        <w:pStyle w:val="3"/>
        <w:ind w:left="1200" w:hanging="480"/>
      </w:pPr>
      <w:r>
        <w:t>If you’re in a public place by yourself, do you look at your smart</w:t>
      </w:r>
      <w:r w:rsidR="001A69C9">
        <w:rPr>
          <w:rFonts w:hint="eastAsia"/>
          <w:lang w:eastAsia="ko-KR"/>
        </w:rPr>
        <w:t xml:space="preserve"> </w:t>
      </w:r>
      <w:r>
        <w:t>phone so you don’t feel so lonely?</w:t>
      </w:r>
    </w:p>
    <w:p w:rsidR="00CB6F3A" w:rsidRDefault="002F03CE" w:rsidP="00CB6F3A">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object w:dxaOrig="225" w:dyaOrig="225">
          <v:shape id="_x0000_i1078" type="#_x0000_t75" style="width:20.4pt;height:15.6pt" o:ole="">
            <v:imagedata r:id="rId13" o:title=""/>
          </v:shape>
          <w:control r:id="rId18" w:name="DefaultOcxName4" w:shapeid="_x0000_i1078"/>
        </w:object>
      </w:r>
      <w:r w:rsidR="00CB6F3A">
        <w:t xml:space="preserve">Yes </w:t>
      </w:r>
    </w:p>
    <w:p w:rsidR="00CB6F3A" w:rsidRDefault="002F03CE" w:rsidP="00CB6F3A">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object w:dxaOrig="225" w:dyaOrig="225">
          <v:shape id="_x0000_i1081" type="#_x0000_t75" style="width:20.4pt;height:15.6pt" o:ole="">
            <v:imagedata r:id="rId13" o:title=""/>
          </v:shape>
          <w:control r:id="rId19" w:name="DefaultOcxName5" w:shapeid="_x0000_i1081"/>
        </w:object>
      </w:r>
      <w:r w:rsidR="00CB6F3A">
        <w:t xml:space="preserve">No </w:t>
      </w:r>
    </w:p>
    <w:p w:rsidR="00CB6F3A" w:rsidRDefault="00CB6F3A" w:rsidP="00453B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pPr>
    </w:p>
    <w:p w:rsidR="00CB6F3A" w:rsidRDefault="00CB6F3A" w:rsidP="00CB6F3A">
      <w:pPr>
        <w:pStyle w:val="3"/>
        <w:ind w:left="1200" w:hanging="480"/>
      </w:pPr>
      <w:r>
        <w:t>Do you often think you hear your smar</w:t>
      </w:r>
      <w:r w:rsidR="001A69C9">
        <w:rPr>
          <w:rFonts w:hint="eastAsia"/>
          <w:lang w:eastAsia="ko-KR"/>
        </w:rPr>
        <w:t xml:space="preserve">t </w:t>
      </w:r>
      <w:r>
        <w:t>phone ringing or feel it vibrating in your pocket when it was really nothing?</w:t>
      </w:r>
    </w:p>
    <w:p w:rsidR="00CB6F3A" w:rsidRDefault="002F03CE" w:rsidP="00CB6F3A">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object w:dxaOrig="225" w:dyaOrig="225">
          <v:shape id="_x0000_i1084" type="#_x0000_t75" style="width:20.4pt;height:15.6pt" o:ole="">
            <v:imagedata r:id="rId13" o:title=""/>
          </v:shape>
          <w:control r:id="rId20" w:name="DefaultOcxName6" w:shapeid="_x0000_i1084"/>
        </w:object>
      </w:r>
      <w:r w:rsidR="00CB6F3A">
        <w:t xml:space="preserve">Yes </w:t>
      </w:r>
    </w:p>
    <w:p w:rsidR="00CB6F3A" w:rsidRDefault="002F03CE" w:rsidP="00CB6F3A">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object w:dxaOrig="225" w:dyaOrig="225">
          <v:shape id="_x0000_i1087" type="#_x0000_t75" style="width:20.4pt;height:15.6pt" o:ole="">
            <v:imagedata r:id="rId13" o:title=""/>
          </v:shape>
          <w:control r:id="rId21" w:name="DefaultOcxName7" w:shapeid="_x0000_i1087"/>
        </w:object>
      </w:r>
      <w:r w:rsidR="00CB6F3A">
        <w:t xml:space="preserve">No </w:t>
      </w:r>
    </w:p>
    <w:p w:rsidR="00CB6F3A" w:rsidRDefault="00CB6F3A" w:rsidP="00453B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pPr>
    </w:p>
    <w:p w:rsidR="00CB6F3A" w:rsidRDefault="00CB6F3A" w:rsidP="00CB6F3A">
      <w:pPr>
        <w:pStyle w:val="3"/>
        <w:ind w:left="1200" w:hanging="480"/>
      </w:pPr>
      <w:r>
        <w:t>Have you ever texted, e-mailed, or surfed the web while driving?</w:t>
      </w:r>
    </w:p>
    <w:p w:rsidR="00CB6F3A" w:rsidRDefault="002F03CE" w:rsidP="00CB6F3A">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object w:dxaOrig="225" w:dyaOrig="225">
          <v:shape id="_x0000_i1090" type="#_x0000_t75" style="width:20.4pt;height:15.6pt" o:ole="">
            <v:imagedata r:id="rId13" o:title=""/>
          </v:shape>
          <w:control r:id="rId22" w:name="DefaultOcxName8" w:shapeid="_x0000_i1090"/>
        </w:object>
      </w:r>
      <w:r w:rsidR="00CB6F3A">
        <w:t xml:space="preserve">Yes </w:t>
      </w:r>
    </w:p>
    <w:p w:rsidR="00CB6F3A" w:rsidRDefault="002F03CE" w:rsidP="00CB6F3A">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object w:dxaOrig="225" w:dyaOrig="225">
          <v:shape id="_x0000_i1093" type="#_x0000_t75" style="width:20.4pt;height:15.6pt" o:ole="">
            <v:imagedata r:id="rId13" o:title=""/>
          </v:shape>
          <w:control r:id="rId23" w:name="DefaultOcxName9" w:shapeid="_x0000_i1093"/>
        </w:object>
      </w:r>
      <w:r w:rsidR="00CB6F3A">
        <w:t xml:space="preserve">No </w:t>
      </w:r>
    </w:p>
    <w:p w:rsidR="00CB6F3A" w:rsidRDefault="00CB6F3A" w:rsidP="00453B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pPr>
    </w:p>
    <w:p w:rsidR="00CB6F3A" w:rsidRDefault="00CB6F3A" w:rsidP="00CB6F3A">
      <w:pPr>
        <w:pStyle w:val="3"/>
        <w:ind w:left="1200" w:hanging="480"/>
      </w:pPr>
      <w:r>
        <w:t xml:space="preserve">Do you feel lonely if </w:t>
      </w:r>
      <w:proofErr w:type="spellStart"/>
      <w:r>
        <w:t>your</w:t>
      </w:r>
      <w:proofErr w:type="spellEnd"/>
      <w:r>
        <w:t xml:space="preserve"> smart</w:t>
      </w:r>
      <w:r w:rsidR="00453BE9">
        <w:rPr>
          <w:rFonts w:hint="eastAsia"/>
          <w:lang w:eastAsia="ko-KR"/>
        </w:rPr>
        <w:t xml:space="preserve"> </w:t>
      </w:r>
      <w:r>
        <w:t>phone doesn’t ring for several hours?</w:t>
      </w:r>
    </w:p>
    <w:p w:rsidR="00CB6F3A" w:rsidRDefault="002F03CE" w:rsidP="00CB6F3A">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object w:dxaOrig="225" w:dyaOrig="225">
          <v:shape id="_x0000_i1096" type="#_x0000_t75" style="width:20.4pt;height:15.6pt" o:ole="">
            <v:imagedata r:id="rId13" o:title=""/>
          </v:shape>
          <w:control r:id="rId24" w:name="DefaultOcxName10" w:shapeid="_x0000_i1096"/>
        </w:object>
      </w:r>
      <w:r w:rsidR="00CB6F3A">
        <w:t xml:space="preserve">Yes </w:t>
      </w:r>
    </w:p>
    <w:p w:rsidR="00CB6F3A" w:rsidRDefault="002F03CE" w:rsidP="00CB6F3A">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object w:dxaOrig="225" w:dyaOrig="225">
          <v:shape id="_x0000_i1099" type="#_x0000_t75" style="width:20.4pt;height:15.6pt" o:ole="">
            <v:imagedata r:id="rId13" o:title=""/>
          </v:shape>
          <w:control r:id="rId25" w:name="DefaultOcxName11" w:shapeid="_x0000_i1099"/>
        </w:object>
      </w:r>
      <w:r w:rsidR="00CB6F3A">
        <w:t xml:space="preserve">No </w:t>
      </w:r>
    </w:p>
    <w:p w:rsidR="00CB6F3A" w:rsidRDefault="00CB6F3A" w:rsidP="00453B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p>
    <w:p w:rsidR="00CB6F3A" w:rsidRDefault="00CB6F3A" w:rsidP="00CB6F3A">
      <w:pPr>
        <w:pStyle w:val="3"/>
        <w:ind w:left="1200" w:hanging="480"/>
      </w:pPr>
      <w:r>
        <w:lastRenderedPageBreak/>
        <w:t xml:space="preserve">If </w:t>
      </w:r>
      <w:proofErr w:type="spellStart"/>
      <w:r>
        <w:t>your</w:t>
      </w:r>
      <w:proofErr w:type="spellEnd"/>
      <w:r>
        <w:t xml:space="preserve"> smart</w:t>
      </w:r>
      <w:r w:rsidR="00453BE9">
        <w:rPr>
          <w:rFonts w:hint="eastAsia"/>
          <w:lang w:eastAsia="ko-KR"/>
        </w:rPr>
        <w:t xml:space="preserve"> </w:t>
      </w:r>
      <w:r>
        <w:t>phone rings in the middle of personal business, have you ever taken it out to see what it is?</w:t>
      </w:r>
    </w:p>
    <w:p w:rsidR="00CB6F3A" w:rsidRDefault="002F03CE" w:rsidP="00CB6F3A">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object w:dxaOrig="225" w:dyaOrig="225">
          <v:shape id="_x0000_i1102" type="#_x0000_t75" style="width:20.4pt;height:15.6pt" o:ole="">
            <v:imagedata r:id="rId13" o:title=""/>
          </v:shape>
          <w:control r:id="rId26" w:name="DefaultOcxName12" w:shapeid="_x0000_i1102"/>
        </w:object>
      </w:r>
      <w:r w:rsidR="00CB6F3A">
        <w:t xml:space="preserve">Yes </w:t>
      </w:r>
    </w:p>
    <w:p w:rsidR="00CB6F3A" w:rsidRDefault="002F03CE" w:rsidP="00CB6F3A">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object w:dxaOrig="225" w:dyaOrig="225">
          <v:shape id="_x0000_i1105" type="#_x0000_t75" style="width:20.4pt;height:15.6pt" o:ole="">
            <v:imagedata r:id="rId13" o:title=""/>
          </v:shape>
          <w:control r:id="rId27" w:name="DefaultOcxName13" w:shapeid="_x0000_i1105"/>
        </w:object>
      </w:r>
      <w:r w:rsidR="00CB6F3A">
        <w:t xml:space="preserve">No </w:t>
      </w:r>
    </w:p>
    <w:p w:rsidR="00CB6F3A" w:rsidRDefault="00CB6F3A" w:rsidP="00453B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pPr>
    </w:p>
    <w:p w:rsidR="00CB6F3A" w:rsidRDefault="00CB6F3A" w:rsidP="00CB6F3A">
      <w:pPr>
        <w:pStyle w:val="3"/>
        <w:ind w:left="1200" w:hanging="480"/>
      </w:pPr>
      <w:r>
        <w:t>Do you have a name for your cell phone?</w:t>
      </w:r>
    </w:p>
    <w:p w:rsidR="00CB6F3A" w:rsidRDefault="002F03CE" w:rsidP="00CB6F3A">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object w:dxaOrig="225" w:dyaOrig="225">
          <v:shape id="_x0000_i1108" type="#_x0000_t75" style="width:20.4pt;height:15.6pt" o:ole="">
            <v:imagedata r:id="rId13" o:title=""/>
          </v:shape>
          <w:control r:id="rId28" w:name="DefaultOcxName14" w:shapeid="_x0000_i1108"/>
        </w:object>
      </w:r>
      <w:r w:rsidR="00CB6F3A">
        <w:t xml:space="preserve">Yes </w:t>
      </w:r>
    </w:p>
    <w:p w:rsidR="00CB6F3A" w:rsidRDefault="002F03CE" w:rsidP="00CB6F3A">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object w:dxaOrig="225" w:dyaOrig="225">
          <v:shape id="_x0000_i1111" type="#_x0000_t75" style="width:20.4pt;height:15.6pt" o:ole="">
            <v:imagedata r:id="rId13" o:title=""/>
          </v:shape>
          <w:control r:id="rId29" w:name="DefaultOcxName15" w:shapeid="_x0000_i1111"/>
        </w:object>
      </w:r>
      <w:r w:rsidR="00CB6F3A">
        <w:t xml:space="preserve">No </w:t>
      </w:r>
    </w:p>
    <w:p w:rsidR="00CB6F3A" w:rsidRDefault="00CB6F3A" w:rsidP="00453B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pPr>
    </w:p>
    <w:p w:rsidR="00CB6F3A" w:rsidRDefault="00CB6F3A" w:rsidP="00453BE9">
      <w:pPr>
        <w:pStyle w:val="3"/>
        <w:ind w:leftChars="174" w:left="598" w:hangingChars="75" w:hanging="180"/>
      </w:pPr>
      <w:r>
        <w:t xml:space="preserve">Have you ever sent an e-mail, Tweet, or </w:t>
      </w:r>
      <w:r w:rsidR="00453BE9">
        <w:t>Face book</w:t>
      </w:r>
      <w:r>
        <w:t xml:space="preserve"> message from your smart</w:t>
      </w:r>
      <w:r w:rsidR="00453BE9">
        <w:rPr>
          <w:rFonts w:hint="eastAsia"/>
          <w:lang w:eastAsia="ko-KR"/>
        </w:rPr>
        <w:t xml:space="preserve"> </w:t>
      </w:r>
      <w:r>
        <w:t>phone when there was a computer in the same room you could have sent it from?</w:t>
      </w:r>
    </w:p>
    <w:p w:rsidR="00CB6F3A" w:rsidRDefault="002F03CE" w:rsidP="00CB6F3A">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object w:dxaOrig="225" w:dyaOrig="225">
          <v:shape id="_x0000_i1114" type="#_x0000_t75" style="width:20.4pt;height:15.6pt" o:ole="">
            <v:imagedata r:id="rId13" o:title=""/>
          </v:shape>
          <w:control r:id="rId30" w:name="DefaultOcxName16" w:shapeid="_x0000_i1114"/>
        </w:object>
      </w:r>
      <w:r w:rsidR="00CB6F3A">
        <w:t xml:space="preserve">Yes </w:t>
      </w:r>
    </w:p>
    <w:p w:rsidR="00CB6F3A" w:rsidRDefault="002F03CE" w:rsidP="00CB6F3A">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object w:dxaOrig="225" w:dyaOrig="225">
          <v:shape id="_x0000_i1117" type="#_x0000_t75" style="width:20.4pt;height:15.6pt" o:ole="">
            <v:imagedata r:id="rId13" o:title=""/>
          </v:shape>
          <w:control r:id="rId31" w:name="DefaultOcxName17" w:shapeid="_x0000_i1117"/>
        </w:object>
      </w:r>
      <w:r w:rsidR="00CB6F3A">
        <w:t xml:space="preserve">No </w:t>
      </w:r>
    </w:p>
    <w:p w:rsidR="00CB6F3A" w:rsidRDefault="00CB6F3A" w:rsidP="00453B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pPr>
    </w:p>
    <w:p w:rsidR="00CB6F3A" w:rsidRDefault="00CB6F3A" w:rsidP="00CB6F3A">
      <w:pPr>
        <w:pStyle w:val="3"/>
        <w:ind w:left="1200" w:hanging="480"/>
      </w:pPr>
      <w:r>
        <w:t>Is it painful for you to think about what your life would be like without your smart</w:t>
      </w:r>
      <w:r w:rsidR="00F93367">
        <w:rPr>
          <w:rFonts w:hint="eastAsia"/>
          <w:lang w:eastAsia="ko-KR"/>
        </w:rPr>
        <w:t xml:space="preserve"> </w:t>
      </w:r>
      <w:r>
        <w:t>phone?</w:t>
      </w:r>
    </w:p>
    <w:p w:rsidR="00CB6F3A" w:rsidRDefault="002F03CE" w:rsidP="00CB6F3A">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object w:dxaOrig="225" w:dyaOrig="225">
          <v:shape id="_x0000_i1120" type="#_x0000_t75" style="width:20.4pt;height:15.6pt" o:ole="">
            <v:imagedata r:id="rId13" o:title=""/>
          </v:shape>
          <w:control r:id="rId32" w:name="DefaultOcxName18" w:shapeid="_x0000_i1120"/>
        </w:object>
      </w:r>
      <w:r w:rsidR="00CB6F3A">
        <w:t xml:space="preserve">Yes </w:t>
      </w:r>
    </w:p>
    <w:p w:rsidR="00453BE9" w:rsidRDefault="002F03CE" w:rsidP="00453BE9">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object w:dxaOrig="225" w:dyaOrig="225">
          <v:shape id="_x0000_i1123" type="#_x0000_t75" style="width:20.4pt;height:15.6pt" o:ole="">
            <v:imagedata r:id="rId13" o:title=""/>
          </v:shape>
          <w:control r:id="rId33" w:name="DefaultOcxName171" w:shapeid="_x0000_i1123"/>
        </w:object>
      </w:r>
      <w:r w:rsidR="00453BE9">
        <w:t xml:space="preserve">No </w:t>
      </w:r>
    </w:p>
    <w:p w:rsidR="00453BE9" w:rsidRDefault="0028374D" w:rsidP="00453B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lang w:eastAsia="ko-KR"/>
        </w:rPr>
      </w:pPr>
      <w:r>
        <w:rPr>
          <w:noProof/>
          <w:lang w:eastAsia="ko-KR"/>
        </w:rPr>
        <w:drawing>
          <wp:inline distT="0" distB="0" distL="0" distR="0">
            <wp:extent cx="6189345" cy="3486785"/>
            <wp:effectExtent l="19050" t="0" r="1905" b="0"/>
            <wp:docPr id="62" name="그림 62" descr="C:\Users\user\Desktop\086068-mobile-phone-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user\Desktop\086068-mobile-phone-graphic.jpg"/>
                    <pic:cNvPicPr>
                      <a:picLocks noChangeAspect="1" noChangeArrowheads="1"/>
                    </pic:cNvPicPr>
                  </pic:nvPicPr>
                  <pic:blipFill>
                    <a:blip r:embed="rId34"/>
                    <a:srcRect/>
                    <a:stretch>
                      <a:fillRect/>
                    </a:stretch>
                  </pic:blipFill>
                  <pic:spPr bwMode="auto">
                    <a:xfrm>
                      <a:off x="0" y="0"/>
                      <a:ext cx="6189345" cy="3486785"/>
                    </a:xfrm>
                    <a:prstGeom prst="rect">
                      <a:avLst/>
                    </a:prstGeom>
                    <a:noFill/>
                    <a:ln w="9525">
                      <a:noFill/>
                      <a:miter lim="800000"/>
                      <a:headEnd/>
                      <a:tailEnd/>
                    </a:ln>
                  </pic:spPr>
                </pic:pic>
              </a:graphicData>
            </a:graphic>
          </wp:inline>
        </w:drawing>
      </w:r>
    </w:p>
    <w:p w:rsidR="00F93367" w:rsidRDefault="00F93367" w:rsidP="0047236A">
      <w:pPr>
        <w:pStyle w:val="1"/>
        <w:shd w:val="clear" w:color="auto" w:fill="FFFFFF"/>
        <w:rPr>
          <w:rFonts w:ascii="Arial" w:hAnsi="Arial" w:cs="Arial"/>
          <w:sz w:val="24"/>
          <w:szCs w:val="24"/>
          <w:lang w:eastAsia="ko-KR"/>
        </w:rPr>
      </w:pPr>
    </w:p>
    <w:p w:rsidR="0047236A" w:rsidRDefault="0047236A" w:rsidP="0047236A">
      <w:pPr>
        <w:pStyle w:val="1"/>
        <w:shd w:val="clear" w:color="auto" w:fill="FFFFFF"/>
        <w:rPr>
          <w:rFonts w:ascii="Arial" w:hAnsi="Arial" w:cs="Arial"/>
          <w:color w:val="333333"/>
          <w:sz w:val="24"/>
          <w:szCs w:val="24"/>
        </w:rPr>
      </w:pPr>
      <w:r>
        <w:rPr>
          <w:rFonts w:ascii="Arial" w:hAnsi="Arial" w:cs="Arial"/>
          <w:sz w:val="24"/>
          <w:szCs w:val="24"/>
        </w:rPr>
        <w:t xml:space="preserve">Difference </w:t>
      </w:r>
      <w:proofErr w:type="gramStart"/>
      <w:r>
        <w:rPr>
          <w:rFonts w:ascii="Arial" w:hAnsi="Arial" w:cs="Arial"/>
          <w:sz w:val="24"/>
          <w:szCs w:val="24"/>
        </w:rPr>
        <w:t>Between</w:t>
      </w:r>
      <w:proofErr w:type="gramEnd"/>
      <w:r>
        <w:rPr>
          <w:rFonts w:ascii="Arial" w:hAnsi="Arial" w:cs="Arial"/>
          <w:sz w:val="24"/>
          <w:szCs w:val="24"/>
        </w:rPr>
        <w:t xml:space="preserve"> Debate and Discussion</w:t>
      </w:r>
    </w:p>
    <w:p w:rsidR="0047236A" w:rsidRDefault="0047236A" w:rsidP="0047236A">
      <w:pPr>
        <w:pStyle w:val="txtcolor1"/>
        <w:shd w:val="clear" w:color="auto" w:fill="FFFFFF"/>
        <w:jc w:val="both"/>
        <w:rPr>
          <w:ins w:id="0" w:author="Unknown"/>
          <w:rFonts w:ascii="Arial" w:hAnsi="Arial" w:cs="Arial"/>
        </w:rPr>
      </w:pPr>
      <w:ins w:id="1" w:author="Unknown">
        <w:r>
          <w:rPr>
            <w:rStyle w:val="a8"/>
            <w:rFonts w:ascii="Arial" w:hAnsi="Arial" w:cs="Arial"/>
          </w:rPr>
          <w:t xml:space="preserve">Debate </w:t>
        </w:r>
        <w:proofErr w:type="spellStart"/>
        <w:r>
          <w:rPr>
            <w:rStyle w:val="a8"/>
            <w:rFonts w:ascii="Arial" w:hAnsi="Arial" w:cs="Arial"/>
          </w:rPr>
          <w:t>vs</w:t>
        </w:r>
        <w:proofErr w:type="spellEnd"/>
        <w:r>
          <w:rPr>
            <w:rStyle w:val="a8"/>
            <w:rFonts w:ascii="Arial" w:hAnsi="Arial" w:cs="Arial"/>
          </w:rPr>
          <w:t xml:space="preserve"> Discussion</w:t>
        </w:r>
      </w:ins>
    </w:p>
    <w:p w:rsidR="0047236A" w:rsidRDefault="0047236A" w:rsidP="0047236A">
      <w:pPr>
        <w:shd w:val="clear" w:color="auto" w:fill="FFFFFF"/>
        <w:spacing w:after="279"/>
        <w:jc w:val="both"/>
        <w:rPr>
          <w:ins w:id="2" w:author="Unknown"/>
          <w:rFonts w:ascii="Arial" w:hAnsi="Arial" w:cs="Arial"/>
          <w:color w:val="333333"/>
          <w:sz w:val="17"/>
          <w:szCs w:val="17"/>
        </w:rPr>
      </w:pPr>
      <w:ins w:id="3" w:author="Unknown">
        <w:r>
          <w:rPr>
            <w:rFonts w:ascii="Arial" w:hAnsi="Arial" w:cs="Arial"/>
            <w:color w:val="333333"/>
            <w:sz w:val="17"/>
            <w:szCs w:val="17"/>
          </w:rPr>
          <w:t>Debate and Discussion are two words that are often confused when it comes to understanding their meanings and usage. Strictly speaking, there is some difference between the two words.</w:t>
        </w:r>
      </w:ins>
    </w:p>
    <w:p w:rsidR="0047236A" w:rsidRDefault="0047236A" w:rsidP="0047236A">
      <w:pPr>
        <w:shd w:val="clear" w:color="auto" w:fill="FFFFFF"/>
        <w:spacing w:after="279"/>
        <w:jc w:val="both"/>
        <w:rPr>
          <w:ins w:id="4" w:author="Unknown"/>
          <w:rFonts w:ascii="Arial" w:hAnsi="Arial" w:cs="Arial"/>
          <w:color w:val="333333"/>
          <w:sz w:val="17"/>
          <w:szCs w:val="17"/>
        </w:rPr>
      </w:pPr>
      <w:ins w:id="5" w:author="Unknown">
        <w:r>
          <w:rPr>
            <w:rFonts w:ascii="Arial" w:hAnsi="Arial" w:cs="Arial"/>
            <w:color w:val="333333"/>
            <w:sz w:val="17"/>
            <w:szCs w:val="17"/>
          </w:rPr>
          <w:t>The word ‘debate’ is generally used in the sense of ‘deliberation’. On the other hand, the word ‘discussion’ is used in the sense of ‘detailed conversation’. This is the main difference between the two words. It is important to know that there is an element of argument in a debate. On the other hand, a discussion can be free of arguments.</w:t>
        </w:r>
      </w:ins>
    </w:p>
    <w:p w:rsidR="0047236A" w:rsidRDefault="0047236A" w:rsidP="0047236A">
      <w:pPr>
        <w:shd w:val="clear" w:color="auto" w:fill="FFFFFF"/>
        <w:spacing w:after="279"/>
        <w:jc w:val="both"/>
        <w:rPr>
          <w:ins w:id="6" w:author="Unknown"/>
          <w:rFonts w:ascii="Arial" w:hAnsi="Arial" w:cs="Arial"/>
          <w:color w:val="333333"/>
          <w:sz w:val="17"/>
          <w:szCs w:val="17"/>
        </w:rPr>
      </w:pPr>
      <w:ins w:id="7" w:author="Unknown">
        <w:r>
          <w:rPr>
            <w:rFonts w:ascii="Arial" w:hAnsi="Arial" w:cs="Arial"/>
            <w:color w:val="333333"/>
            <w:sz w:val="17"/>
            <w:szCs w:val="17"/>
          </w:rPr>
          <w:t>A discussion normally is centered on a particular topic with assertions made by two or more people that do their best to establish the validity of the topic. Hence discussion normally take place during meetings such as company meetings, official meetings, meetings between the heads of institutions, meetings between the heads of organizations and the like.</w:t>
        </w:r>
      </w:ins>
    </w:p>
    <w:p w:rsidR="0047236A" w:rsidRDefault="0047236A" w:rsidP="0047236A">
      <w:pPr>
        <w:shd w:val="clear" w:color="auto" w:fill="FFFFFF"/>
        <w:spacing w:after="279"/>
        <w:jc w:val="both"/>
        <w:rPr>
          <w:ins w:id="8" w:author="Unknown"/>
          <w:rFonts w:ascii="Arial" w:hAnsi="Arial" w:cs="Arial"/>
          <w:color w:val="333333"/>
          <w:sz w:val="17"/>
          <w:szCs w:val="17"/>
        </w:rPr>
      </w:pPr>
      <w:ins w:id="9" w:author="Unknown">
        <w:r>
          <w:rPr>
            <w:rFonts w:ascii="Arial" w:hAnsi="Arial" w:cs="Arial"/>
            <w:color w:val="333333"/>
            <w:sz w:val="17"/>
            <w:szCs w:val="17"/>
          </w:rPr>
          <w:t>On the other hand, a debate does not take place during meetings like official meetings, company meetings, meetings between the heads of organizations, and the like. In fact, debate takes place to oppose certain points regarding a topic. It takes place between two or more people that are intent upon proving their own statements, and thereby, engaging in arguments to oppose the assertions or statements made by other people.</w:t>
        </w:r>
      </w:ins>
    </w:p>
    <w:p w:rsidR="0047236A" w:rsidRDefault="0047236A" w:rsidP="0047236A">
      <w:pPr>
        <w:shd w:val="clear" w:color="auto" w:fill="FFFFFF"/>
        <w:spacing w:after="279"/>
        <w:jc w:val="both"/>
        <w:rPr>
          <w:ins w:id="10" w:author="Unknown"/>
          <w:rFonts w:ascii="Arial" w:hAnsi="Arial" w:cs="Arial"/>
          <w:color w:val="333333"/>
          <w:sz w:val="17"/>
          <w:szCs w:val="17"/>
        </w:rPr>
      </w:pPr>
      <w:ins w:id="11" w:author="Unknown">
        <w:r>
          <w:rPr>
            <w:rFonts w:ascii="Arial" w:hAnsi="Arial" w:cs="Arial"/>
            <w:color w:val="333333"/>
            <w:sz w:val="17"/>
            <w:szCs w:val="17"/>
          </w:rPr>
          <w:t>This is primarily the reason why debate is considered a skill in developing one’s communication. It is a test of one’s communicative abilities. A debate is held as a kind of competition to prove one’s speaking and communicative ability. On the other hand, a discussion is not held as a competition to judge a person’s speaking or communicative ability. This is another important difference between the two words.</w:t>
        </w:r>
      </w:ins>
    </w:p>
    <w:p w:rsidR="00CB6F3A" w:rsidRDefault="00CB6F3A" w:rsidP="00CB6F3A">
      <w:pPr>
        <w:pStyle w:val="z-0"/>
      </w:pPr>
      <w:r>
        <w:rPr>
          <w:rFonts w:hint="eastAsia"/>
        </w:rPr>
        <w:t>양식의</w:t>
      </w:r>
      <w:r>
        <w:rPr>
          <w:rFonts w:hint="eastAsia"/>
        </w:rPr>
        <w:t xml:space="preserve"> </w:t>
      </w:r>
      <w:r>
        <w:rPr>
          <w:rFonts w:hint="eastAsia"/>
        </w:rPr>
        <w:t>맨</w:t>
      </w:r>
      <w:r>
        <w:rPr>
          <w:rFonts w:hint="eastAsia"/>
        </w:rPr>
        <w:t xml:space="preserve"> </w:t>
      </w:r>
      <w:r>
        <w:rPr>
          <w:rFonts w:hint="eastAsia"/>
        </w:rPr>
        <w:t>아래</w:t>
      </w:r>
    </w:p>
    <w:p w:rsidR="00494F97" w:rsidRPr="00CB6F3A" w:rsidRDefault="00494F97" w:rsidP="00494F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eastAsia="Calibri,Bold" w:cs="Calibri,Bold"/>
          <w:b/>
          <w:bCs/>
          <w:sz w:val="48"/>
          <w:szCs w:val="48"/>
          <w:lang w:eastAsia="ko-KR"/>
        </w:rPr>
      </w:pPr>
    </w:p>
    <w:sectPr w:rsidR="00494F97" w:rsidRPr="00CB6F3A" w:rsidSect="000E2125">
      <w:pgSz w:w="11900" w:h="16840"/>
      <w:pgMar w:top="851" w:right="851" w:bottom="851" w:left="851" w:header="851"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BE9" w:rsidRDefault="00453BE9" w:rsidP="004C0E34">
      <w:r>
        <w:separator/>
      </w:r>
    </w:p>
  </w:endnote>
  <w:endnote w:type="continuationSeparator" w:id="1">
    <w:p w:rsidR="00453BE9" w:rsidRDefault="00453BE9" w:rsidP="004C0E3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Bold">
    <w:altName w:val="한컴바탕확장"/>
    <w:panose1 w:val="00000000000000000000"/>
    <w:charset w:val="81"/>
    <w:family w:val="auto"/>
    <w:notTrueType/>
    <w:pitch w:val="default"/>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E9" w:rsidRDefault="00453BE9">
    <w:pPr>
      <w:pStyle w:val="a4"/>
      <w:jc w:val="center"/>
    </w:pPr>
    <w:r>
      <w:rPr>
        <w:sz w:val="16"/>
        <w:szCs w:val="16"/>
      </w:rPr>
      <w:t xml:space="preserve">Alain </w:t>
    </w:r>
    <w:proofErr w:type="gramStart"/>
    <w:r>
      <w:rPr>
        <w:sz w:val="16"/>
        <w:szCs w:val="16"/>
      </w:rPr>
      <w:t>Greaves  Times</w:t>
    </w:r>
    <w:proofErr w:type="gramEnd"/>
    <w:r>
      <w:rPr>
        <w:sz w:val="16"/>
        <w:szCs w:val="16"/>
      </w:rPr>
      <w:t xml:space="preserve"> TESOL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BE9" w:rsidRDefault="00453BE9" w:rsidP="004C0E34">
      <w:r>
        <w:separator/>
      </w:r>
    </w:p>
  </w:footnote>
  <w:footnote w:type="continuationSeparator" w:id="1">
    <w:p w:rsidR="00453BE9" w:rsidRDefault="00453BE9" w:rsidP="004C0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899"/>
    <w:multiLevelType w:val="hybridMultilevel"/>
    <w:tmpl w:val="2716F7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4A8507C"/>
    <w:multiLevelType w:val="multilevel"/>
    <w:tmpl w:val="F968BE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6B3EF3"/>
    <w:multiLevelType w:val="hybridMultilevel"/>
    <w:tmpl w:val="8692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F52E4"/>
    <w:multiLevelType w:val="hybridMultilevel"/>
    <w:tmpl w:val="C3B0DCE8"/>
    <w:lvl w:ilvl="0" w:tplc="97DEAB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5197AA0"/>
    <w:multiLevelType w:val="hybridMultilevel"/>
    <w:tmpl w:val="2716F7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9805D4F"/>
    <w:multiLevelType w:val="hybridMultilevel"/>
    <w:tmpl w:val="1316AE8A"/>
    <w:lvl w:ilvl="0" w:tplc="9F805A72">
      <w:start w:val="50"/>
      <w:numFmt w:val="bullet"/>
      <w:lvlText w:val="-"/>
      <w:lvlJc w:val="left"/>
      <w:pPr>
        <w:tabs>
          <w:tab w:val="num" w:pos="760"/>
        </w:tabs>
        <w:ind w:left="760" w:hanging="360"/>
      </w:pPr>
      <w:rPr>
        <w:rFonts w:ascii="Calibri" w:eastAsia="맑은 고딕" w:hAnsi="Calibri" w:cs="Times New Roman" w:hint="default"/>
      </w:rPr>
    </w:lvl>
    <w:lvl w:ilvl="1" w:tplc="0409000F">
      <w:start w:val="1"/>
      <w:numFmt w:val="decimal"/>
      <w:lvlText w:val="%2."/>
      <w:lvlJc w:val="left"/>
      <w:pPr>
        <w:tabs>
          <w:tab w:val="num" w:pos="1200"/>
        </w:tabs>
        <w:ind w:left="1200" w:hanging="400"/>
      </w:pPr>
      <w:rPr>
        <w:rFont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326F1769"/>
    <w:multiLevelType w:val="hybridMultilevel"/>
    <w:tmpl w:val="2716F7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8531740"/>
    <w:multiLevelType w:val="hybridMultilevel"/>
    <w:tmpl w:val="93AA637E"/>
    <w:lvl w:ilvl="0" w:tplc="E2FC682A">
      <w:start w:val="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F2E7013"/>
    <w:multiLevelType w:val="hybridMultilevel"/>
    <w:tmpl w:val="F63E5C86"/>
    <w:lvl w:ilvl="0" w:tplc="D5CED932">
      <w:start w:val="4"/>
      <w:numFmt w:val="bullet"/>
      <w:lvlText w:val=""/>
      <w:lvlJc w:val="left"/>
      <w:pPr>
        <w:ind w:left="1120" w:hanging="360"/>
      </w:pPr>
      <w:rPr>
        <w:rFonts w:ascii="Wingdings" w:eastAsia="Calibri,Bold" w:hAnsi="Wingdings"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9">
    <w:nsid w:val="54DC46A6"/>
    <w:multiLevelType w:val="hybridMultilevel"/>
    <w:tmpl w:val="E458ABB2"/>
    <w:lvl w:ilvl="0" w:tplc="2F3EE312">
      <w:start w:val="4"/>
      <w:numFmt w:val="bullet"/>
      <w:lvlText w:val=""/>
      <w:lvlJc w:val="left"/>
      <w:pPr>
        <w:ind w:left="1120" w:hanging="360"/>
      </w:pPr>
      <w:rPr>
        <w:rFonts w:ascii="Wingdings" w:eastAsia="Calibri,Bold" w:hAnsi="Wingdings"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0">
    <w:nsid w:val="5E8E2D22"/>
    <w:multiLevelType w:val="hybridMultilevel"/>
    <w:tmpl w:val="6D7A462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3427AC2"/>
    <w:multiLevelType w:val="hybridMultilevel"/>
    <w:tmpl w:val="8C14656A"/>
    <w:lvl w:ilvl="0" w:tplc="77100622">
      <w:start w:val="4"/>
      <w:numFmt w:val="bullet"/>
      <w:lvlText w:val=""/>
      <w:lvlJc w:val="left"/>
      <w:pPr>
        <w:ind w:left="760" w:hanging="360"/>
      </w:pPr>
      <w:rPr>
        <w:rFonts w:ascii="Wingdings" w:eastAsia="Calibri,Bold" w:hAnsi="Wingdings" w:cs="Calibri" w:hint="default"/>
        <w:color w:val="000000"/>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45B1BC0"/>
    <w:multiLevelType w:val="hybridMultilevel"/>
    <w:tmpl w:val="8E92ED34"/>
    <w:lvl w:ilvl="0" w:tplc="C7EA11EA">
      <w:start w:val="4"/>
      <w:numFmt w:val="bullet"/>
      <w:lvlText w:val=""/>
      <w:lvlJc w:val="left"/>
      <w:pPr>
        <w:ind w:left="760" w:hanging="360"/>
      </w:pPr>
      <w:rPr>
        <w:rFonts w:ascii="Wingdings" w:eastAsia="Calibri,Bold"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10"/>
  </w:num>
  <w:num w:numId="3">
    <w:abstractNumId w:val="7"/>
  </w:num>
  <w:num w:numId="4">
    <w:abstractNumId w:val="6"/>
  </w:num>
  <w:num w:numId="5">
    <w:abstractNumId w:val="0"/>
  </w:num>
  <w:num w:numId="6">
    <w:abstractNumId w:val="12"/>
  </w:num>
  <w:num w:numId="7">
    <w:abstractNumId w:val="8"/>
  </w:num>
  <w:num w:numId="8">
    <w:abstractNumId w:val="11"/>
  </w:num>
  <w:num w:numId="9">
    <w:abstractNumId w:val="9"/>
  </w:num>
  <w:num w:numId="10">
    <w:abstractNumId w:val="5"/>
  </w:num>
  <w:num w:numId="11">
    <w:abstractNumId w:val="2"/>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70"/>
  </w:hdrShapeDefaults>
  <w:footnotePr>
    <w:footnote w:id="0"/>
    <w:footnote w:id="1"/>
  </w:footnotePr>
  <w:endnotePr>
    <w:endnote w:id="0"/>
    <w:endnote w:id="1"/>
  </w:endnotePr>
  <w:compat>
    <w:useFELayout/>
  </w:compat>
  <w:rsids>
    <w:rsidRoot w:val="004C0E34"/>
    <w:rsid w:val="00012BC5"/>
    <w:rsid w:val="0002060F"/>
    <w:rsid w:val="00050D07"/>
    <w:rsid w:val="00054651"/>
    <w:rsid w:val="00067092"/>
    <w:rsid w:val="00081040"/>
    <w:rsid w:val="000C0F64"/>
    <w:rsid w:val="000D0F8F"/>
    <w:rsid w:val="000E2125"/>
    <w:rsid w:val="00101DF5"/>
    <w:rsid w:val="001153D5"/>
    <w:rsid w:val="00153F47"/>
    <w:rsid w:val="00170147"/>
    <w:rsid w:val="001A69C9"/>
    <w:rsid w:val="00274CB8"/>
    <w:rsid w:val="0028374D"/>
    <w:rsid w:val="002E63C8"/>
    <w:rsid w:val="002F03CE"/>
    <w:rsid w:val="00311E9A"/>
    <w:rsid w:val="00314625"/>
    <w:rsid w:val="003372B9"/>
    <w:rsid w:val="003516A9"/>
    <w:rsid w:val="003738E6"/>
    <w:rsid w:val="003845FB"/>
    <w:rsid w:val="003970C6"/>
    <w:rsid w:val="003B3752"/>
    <w:rsid w:val="003B6E47"/>
    <w:rsid w:val="003C0A2E"/>
    <w:rsid w:val="003D4AAC"/>
    <w:rsid w:val="003F0189"/>
    <w:rsid w:val="00407310"/>
    <w:rsid w:val="00420ED3"/>
    <w:rsid w:val="004354E8"/>
    <w:rsid w:val="00436E49"/>
    <w:rsid w:val="00446547"/>
    <w:rsid w:val="00453BE9"/>
    <w:rsid w:val="0047236A"/>
    <w:rsid w:val="00494F97"/>
    <w:rsid w:val="004C0E34"/>
    <w:rsid w:val="004E1A99"/>
    <w:rsid w:val="00512D6B"/>
    <w:rsid w:val="005169EE"/>
    <w:rsid w:val="0057678A"/>
    <w:rsid w:val="00586905"/>
    <w:rsid w:val="005C419A"/>
    <w:rsid w:val="005D611C"/>
    <w:rsid w:val="00614FF9"/>
    <w:rsid w:val="00630F79"/>
    <w:rsid w:val="0065100B"/>
    <w:rsid w:val="00672F8A"/>
    <w:rsid w:val="006C56D2"/>
    <w:rsid w:val="006E37F2"/>
    <w:rsid w:val="00724FC0"/>
    <w:rsid w:val="0074198D"/>
    <w:rsid w:val="00742768"/>
    <w:rsid w:val="00765C84"/>
    <w:rsid w:val="00767E78"/>
    <w:rsid w:val="0079075F"/>
    <w:rsid w:val="007A3F10"/>
    <w:rsid w:val="007E171D"/>
    <w:rsid w:val="00845B33"/>
    <w:rsid w:val="0086716E"/>
    <w:rsid w:val="00894395"/>
    <w:rsid w:val="008C3C1B"/>
    <w:rsid w:val="008E0123"/>
    <w:rsid w:val="009206E3"/>
    <w:rsid w:val="00976E53"/>
    <w:rsid w:val="0098275C"/>
    <w:rsid w:val="009E6DFE"/>
    <w:rsid w:val="00A1311E"/>
    <w:rsid w:val="00AB07A8"/>
    <w:rsid w:val="00AB0E5A"/>
    <w:rsid w:val="00AB3055"/>
    <w:rsid w:val="00AB3060"/>
    <w:rsid w:val="00B06C0A"/>
    <w:rsid w:val="00B12450"/>
    <w:rsid w:val="00B40D1F"/>
    <w:rsid w:val="00B82A0F"/>
    <w:rsid w:val="00BE15D6"/>
    <w:rsid w:val="00BE4F9B"/>
    <w:rsid w:val="00C05E2C"/>
    <w:rsid w:val="00C26B55"/>
    <w:rsid w:val="00C60739"/>
    <w:rsid w:val="00C77A54"/>
    <w:rsid w:val="00CA6540"/>
    <w:rsid w:val="00CB6F3A"/>
    <w:rsid w:val="00CD31CD"/>
    <w:rsid w:val="00D05139"/>
    <w:rsid w:val="00D05704"/>
    <w:rsid w:val="00D2235E"/>
    <w:rsid w:val="00D451B1"/>
    <w:rsid w:val="00D80DB8"/>
    <w:rsid w:val="00D86516"/>
    <w:rsid w:val="00DA2CA8"/>
    <w:rsid w:val="00DA2EFA"/>
    <w:rsid w:val="00DD53C9"/>
    <w:rsid w:val="00DF70F2"/>
    <w:rsid w:val="00E76190"/>
    <w:rsid w:val="00E84006"/>
    <w:rsid w:val="00EA22AB"/>
    <w:rsid w:val="00ED0FBF"/>
    <w:rsid w:val="00ED3CDD"/>
    <w:rsid w:val="00F24E86"/>
    <w:rsid w:val="00F703CB"/>
    <w:rsid w:val="00F76D4A"/>
    <w:rsid w:val="00F93367"/>
    <w:rsid w:val="00FC290B"/>
    <w:rsid w:val="00FD658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0E34"/>
    <w:rPr>
      <w:sz w:val="24"/>
      <w:szCs w:val="24"/>
      <w:lang w:eastAsia="en-US"/>
    </w:rPr>
  </w:style>
  <w:style w:type="paragraph" w:styleId="1">
    <w:name w:val="heading 1"/>
    <w:basedOn w:val="a"/>
    <w:next w:val="a"/>
    <w:link w:val="1Char"/>
    <w:uiPriority w:val="9"/>
    <w:qFormat/>
    <w:rsid w:val="00CB6F3A"/>
    <w:pPr>
      <w:keepNext/>
      <w:outlineLvl w:val="0"/>
    </w:pPr>
    <w:rPr>
      <w:rFonts w:asciiTheme="majorHAnsi" w:eastAsiaTheme="majorEastAsia" w:hAnsiTheme="majorHAnsi" w:cstheme="majorBidi"/>
      <w:sz w:val="28"/>
      <w:szCs w:val="28"/>
    </w:rPr>
  </w:style>
  <w:style w:type="paragraph" w:styleId="3">
    <w:name w:val="heading 3"/>
    <w:basedOn w:val="a"/>
    <w:next w:val="a"/>
    <w:link w:val="3Char"/>
    <w:uiPriority w:val="9"/>
    <w:semiHidden/>
    <w:unhideWhenUsed/>
    <w:qFormat/>
    <w:rsid w:val="00CB6F3A"/>
    <w:pPr>
      <w:keepNext/>
      <w:ind w:leftChars="300" w:left="300" w:hangingChars="200" w:hanging="2000"/>
      <w:outlineLvl w:val="2"/>
    </w:pPr>
    <w:rPr>
      <w:rFonts w:asciiTheme="majorHAnsi" w:eastAsiaTheme="majorEastAsia" w:hAnsiTheme="majorHAnsi" w:cstheme="majorBidi"/>
    </w:rPr>
  </w:style>
  <w:style w:type="paragraph" w:styleId="4">
    <w:name w:val="heading 4"/>
    <w:next w:val="Body"/>
    <w:rsid w:val="004C0E34"/>
    <w:pPr>
      <w:keepNext/>
      <w:keepLines/>
      <w:suppressAutoHyphens/>
      <w:spacing w:before="240" w:after="60"/>
      <w:outlineLvl w:val="3"/>
    </w:pPr>
    <w:rPr>
      <w:rFonts w:ascii="Arial" w:eastAsia="Arial" w:hAnsi="Arial" w:cs="Arial"/>
      <w:b/>
      <w:bCs/>
      <w:color w:val="000000"/>
      <w:kern w:val="2"/>
      <w:sz w:val="28"/>
      <w:szCs w:val="28"/>
      <w:u w:color="000000"/>
    </w:rPr>
  </w:style>
  <w:style w:type="paragraph" w:styleId="5">
    <w:name w:val="heading 5"/>
    <w:next w:val="Body"/>
    <w:rsid w:val="004C0E34"/>
    <w:pPr>
      <w:keepLines/>
      <w:suppressAutoHyphens/>
      <w:spacing w:before="60" w:after="60"/>
      <w:outlineLvl w:val="4"/>
    </w:pPr>
    <w:rPr>
      <w:rFonts w:ascii="Arial" w:eastAsia="Arial" w:hAnsi="Arial" w:cs="Arial"/>
      <w:b/>
      <w:bCs/>
      <w:color w:val="000000"/>
      <w:kern w:val="2"/>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0E34"/>
    <w:rPr>
      <w:u w:val="single"/>
    </w:rPr>
  </w:style>
  <w:style w:type="table" w:customStyle="1" w:styleId="TableNormal">
    <w:name w:val="Table Normal"/>
    <w:rsid w:val="004C0E34"/>
    <w:tblPr>
      <w:tblInd w:w="0" w:type="dxa"/>
      <w:tblCellMar>
        <w:top w:w="0" w:type="dxa"/>
        <w:left w:w="0" w:type="dxa"/>
        <w:bottom w:w="0" w:type="dxa"/>
        <w:right w:w="0" w:type="dxa"/>
      </w:tblCellMar>
    </w:tblPr>
  </w:style>
  <w:style w:type="paragraph" w:customStyle="1" w:styleId="HeaderFooter">
    <w:name w:val="Header &amp; Footer"/>
    <w:rsid w:val="004C0E34"/>
    <w:pPr>
      <w:tabs>
        <w:tab w:val="right" w:pos="9020"/>
      </w:tabs>
    </w:pPr>
    <w:rPr>
      <w:rFonts w:ascii="Helvetica" w:eastAsia="Arial Unicode MS" w:hAnsi="Arial Unicode MS" w:cs="Arial Unicode MS"/>
      <w:color w:val="000000"/>
      <w:sz w:val="24"/>
      <w:szCs w:val="24"/>
    </w:rPr>
  </w:style>
  <w:style w:type="paragraph" w:styleId="a4">
    <w:name w:val="footer"/>
    <w:rsid w:val="004C0E34"/>
    <w:pPr>
      <w:keepLines/>
      <w:tabs>
        <w:tab w:val="center" w:pos="4320"/>
        <w:tab w:val="right" w:pos="8640"/>
      </w:tabs>
      <w:suppressAutoHyphens/>
    </w:pPr>
    <w:rPr>
      <w:rFonts w:ascii="Arial" w:eastAsia="Arial" w:hAnsi="Arial" w:cs="Arial"/>
      <w:color w:val="000000"/>
      <w:kern w:val="2"/>
      <w:sz w:val="24"/>
      <w:szCs w:val="24"/>
      <w:u w:color="000000"/>
    </w:rPr>
  </w:style>
  <w:style w:type="paragraph" w:customStyle="1" w:styleId="Body">
    <w:name w:val="Body"/>
    <w:rsid w:val="004C0E34"/>
    <w:pPr>
      <w:keepLines/>
      <w:suppressAutoHyphens/>
      <w:spacing w:before="120" w:after="120"/>
    </w:pPr>
    <w:rPr>
      <w:rFonts w:ascii="Arial" w:eastAsia="Arial" w:hAnsi="Arial" w:cs="Arial"/>
      <w:color w:val="000000"/>
      <w:kern w:val="2"/>
      <w:sz w:val="24"/>
      <w:szCs w:val="24"/>
      <w:u w:color="000000"/>
    </w:rPr>
  </w:style>
  <w:style w:type="paragraph" w:customStyle="1" w:styleId="Heading">
    <w:name w:val="Heading"/>
    <w:next w:val="Body"/>
    <w:rsid w:val="004C0E34"/>
    <w:pPr>
      <w:keepNext/>
      <w:keepLines/>
      <w:pageBreakBefore/>
      <w:suppressAutoHyphens/>
      <w:spacing w:before="120" w:after="360"/>
      <w:jc w:val="center"/>
      <w:outlineLvl w:val="0"/>
    </w:pPr>
    <w:rPr>
      <w:rFonts w:ascii="Arial" w:eastAsia="Arial" w:hAnsi="Arial" w:cs="Arial"/>
      <w:b/>
      <w:bCs/>
      <w:color w:val="000000"/>
      <w:kern w:val="2"/>
      <w:sz w:val="48"/>
      <w:szCs w:val="48"/>
      <w:u w:color="000000"/>
    </w:rPr>
  </w:style>
  <w:style w:type="paragraph" w:customStyle="1" w:styleId="Heading3">
    <w:name w:val="Heading 3"/>
    <w:next w:val="Body"/>
    <w:rsid w:val="004C0E34"/>
    <w:pPr>
      <w:keepNext/>
      <w:keepLines/>
      <w:suppressAutoHyphens/>
      <w:spacing w:before="60" w:after="60"/>
      <w:outlineLvl w:val="2"/>
    </w:pPr>
    <w:rPr>
      <w:rFonts w:ascii="Arial" w:eastAsia="Arial" w:hAnsi="Arial" w:cs="Arial"/>
      <w:b/>
      <w:bCs/>
      <w:color w:val="000000"/>
      <w:kern w:val="2"/>
      <w:sz w:val="32"/>
      <w:szCs w:val="32"/>
      <w:u w:color="000000"/>
    </w:rPr>
  </w:style>
  <w:style w:type="paragraph" w:styleId="a5">
    <w:name w:val="header"/>
    <w:rsid w:val="004C0E34"/>
    <w:pPr>
      <w:keepLines/>
      <w:tabs>
        <w:tab w:val="center" w:pos="4680"/>
        <w:tab w:val="right" w:pos="9360"/>
      </w:tabs>
    </w:pPr>
    <w:rPr>
      <w:rFonts w:eastAsia="Times New Roman"/>
      <w:color w:val="000000"/>
      <w:sz w:val="24"/>
      <w:szCs w:val="24"/>
      <w:u w:color="000000"/>
    </w:rPr>
  </w:style>
  <w:style w:type="paragraph" w:styleId="a6">
    <w:name w:val="List Paragraph"/>
    <w:basedOn w:val="a"/>
    <w:uiPriority w:val="34"/>
    <w:qFormat/>
    <w:rsid w:val="00672F8A"/>
    <w:pPr>
      <w:ind w:leftChars="400" w:left="800"/>
    </w:pPr>
  </w:style>
  <w:style w:type="paragraph" w:customStyle="1" w:styleId="fques11">
    <w:name w:val="fques11"/>
    <w:basedOn w:val="a"/>
    <w:rsid w:val="00CB6F3A"/>
    <w:pPr>
      <w:pBdr>
        <w:top w:val="none" w:sz="0" w:space="0" w:color="auto"/>
        <w:left w:val="none" w:sz="0" w:space="0" w:color="auto"/>
        <w:bottom w:val="none" w:sz="0" w:space="0" w:color="auto"/>
        <w:right w:val="none" w:sz="0" w:space="0" w:color="auto"/>
        <w:between w:val="none" w:sz="0" w:space="0" w:color="auto"/>
        <w:bar w:val="none" w:sz="0" w:color="auto"/>
      </w:pBdr>
      <w:spacing w:line="322" w:lineRule="atLeast"/>
    </w:pPr>
    <w:rPr>
      <w:rFonts w:ascii="Arial" w:eastAsia="굴림" w:hAnsi="Arial" w:cs="Arial"/>
      <w:color w:val="6D207C"/>
      <w:sz w:val="13"/>
      <w:szCs w:val="13"/>
      <w:bdr w:val="none" w:sz="0" w:space="0" w:color="auto"/>
      <w:lang w:eastAsia="ko-KR"/>
    </w:rPr>
  </w:style>
  <w:style w:type="character" w:customStyle="1" w:styleId="1Char">
    <w:name w:val="제목 1 Char"/>
    <w:basedOn w:val="a0"/>
    <w:link w:val="1"/>
    <w:uiPriority w:val="9"/>
    <w:rsid w:val="00CB6F3A"/>
    <w:rPr>
      <w:rFonts w:asciiTheme="majorHAnsi" w:eastAsiaTheme="majorEastAsia" w:hAnsiTheme="majorHAnsi" w:cstheme="majorBidi"/>
      <w:sz w:val="28"/>
      <w:szCs w:val="28"/>
      <w:lang w:eastAsia="en-US"/>
    </w:rPr>
  </w:style>
  <w:style w:type="character" w:customStyle="1" w:styleId="3Char">
    <w:name w:val="제목 3 Char"/>
    <w:basedOn w:val="a0"/>
    <w:link w:val="3"/>
    <w:uiPriority w:val="9"/>
    <w:semiHidden/>
    <w:rsid w:val="00CB6F3A"/>
    <w:rPr>
      <w:rFonts w:asciiTheme="majorHAnsi" w:eastAsiaTheme="majorEastAsia" w:hAnsiTheme="majorHAnsi" w:cstheme="majorBidi"/>
      <w:sz w:val="24"/>
      <w:szCs w:val="24"/>
      <w:lang w:eastAsia="en-US"/>
    </w:rPr>
  </w:style>
  <w:style w:type="character" w:customStyle="1" w:styleId="orange">
    <w:name w:val="orange"/>
    <w:basedOn w:val="a0"/>
    <w:rsid w:val="00CB6F3A"/>
  </w:style>
  <w:style w:type="character" w:customStyle="1" w:styleId="floatleft">
    <w:name w:val="floatleft"/>
    <w:basedOn w:val="a0"/>
    <w:rsid w:val="00CB6F3A"/>
  </w:style>
  <w:style w:type="character" w:customStyle="1" w:styleId="error">
    <w:name w:val="error"/>
    <w:basedOn w:val="a0"/>
    <w:rsid w:val="00CB6F3A"/>
  </w:style>
  <w:style w:type="character" w:customStyle="1" w:styleId="floatright">
    <w:name w:val="floatright"/>
    <w:basedOn w:val="a0"/>
    <w:rsid w:val="00CB6F3A"/>
  </w:style>
  <w:style w:type="paragraph" w:styleId="z-">
    <w:name w:val="HTML Top of Form"/>
    <w:basedOn w:val="a"/>
    <w:next w:val="a"/>
    <w:link w:val="z-Char"/>
    <w:hidden/>
    <w:uiPriority w:val="99"/>
    <w:semiHidden/>
    <w:unhideWhenUsed/>
    <w:rsid w:val="00CB6F3A"/>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굴림" w:hAnsi="Arial" w:cs="Arial"/>
      <w:vanish/>
      <w:sz w:val="16"/>
      <w:szCs w:val="16"/>
      <w:bdr w:val="none" w:sz="0" w:space="0" w:color="auto"/>
      <w:lang w:eastAsia="ko-KR"/>
    </w:rPr>
  </w:style>
  <w:style w:type="character" w:customStyle="1" w:styleId="z-Char">
    <w:name w:val="z-양식의 맨 위 Char"/>
    <w:basedOn w:val="a0"/>
    <w:link w:val="z-"/>
    <w:uiPriority w:val="99"/>
    <w:semiHidden/>
    <w:rsid w:val="00CB6F3A"/>
    <w:rPr>
      <w:rFonts w:ascii="Arial" w:eastAsia="굴림" w:hAnsi="Arial" w:cs="Arial"/>
      <w:vanish/>
      <w:sz w:val="16"/>
      <w:szCs w:val="16"/>
      <w:bdr w:val="none" w:sz="0" w:space="0" w:color="auto"/>
    </w:rPr>
  </w:style>
  <w:style w:type="paragraph" w:styleId="z-0">
    <w:name w:val="HTML Bottom of Form"/>
    <w:basedOn w:val="a"/>
    <w:next w:val="a"/>
    <w:link w:val="z-Char0"/>
    <w:hidden/>
    <w:uiPriority w:val="99"/>
    <w:semiHidden/>
    <w:unhideWhenUsed/>
    <w:rsid w:val="00CB6F3A"/>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굴림" w:hAnsi="Arial" w:cs="Arial"/>
      <w:vanish/>
      <w:sz w:val="16"/>
      <w:szCs w:val="16"/>
      <w:bdr w:val="none" w:sz="0" w:space="0" w:color="auto"/>
      <w:lang w:eastAsia="ko-KR"/>
    </w:rPr>
  </w:style>
  <w:style w:type="character" w:customStyle="1" w:styleId="z-Char0">
    <w:name w:val="z-양식의 맨 아래 Char"/>
    <w:basedOn w:val="a0"/>
    <w:link w:val="z-0"/>
    <w:uiPriority w:val="99"/>
    <w:semiHidden/>
    <w:rsid w:val="00CB6F3A"/>
    <w:rPr>
      <w:rFonts w:ascii="Arial" w:eastAsia="굴림" w:hAnsi="Arial" w:cs="Arial"/>
      <w:vanish/>
      <w:sz w:val="16"/>
      <w:szCs w:val="16"/>
      <w:bdr w:val="none" w:sz="0" w:space="0" w:color="auto"/>
    </w:rPr>
  </w:style>
  <w:style w:type="paragraph" w:styleId="a7">
    <w:name w:val="Balloon Text"/>
    <w:basedOn w:val="a"/>
    <w:link w:val="Char"/>
    <w:uiPriority w:val="99"/>
    <w:semiHidden/>
    <w:unhideWhenUsed/>
    <w:rsid w:val="0028374D"/>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28374D"/>
    <w:rPr>
      <w:rFonts w:asciiTheme="majorHAnsi" w:eastAsiaTheme="majorEastAsia" w:hAnsiTheme="majorHAnsi" w:cstheme="majorBidi"/>
      <w:sz w:val="18"/>
      <w:szCs w:val="18"/>
      <w:lang w:eastAsia="en-US"/>
    </w:rPr>
  </w:style>
  <w:style w:type="character" w:styleId="a8">
    <w:name w:val="Strong"/>
    <w:basedOn w:val="a0"/>
    <w:uiPriority w:val="22"/>
    <w:qFormat/>
    <w:rsid w:val="0047236A"/>
    <w:rPr>
      <w:b/>
      <w:bCs/>
    </w:rPr>
  </w:style>
  <w:style w:type="paragraph" w:customStyle="1" w:styleId="entry-meta">
    <w:name w:val="entry-meta"/>
    <w:basedOn w:val="a"/>
    <w:rsid w:val="0047236A"/>
    <w:pPr>
      <w:pBdr>
        <w:top w:val="none" w:sz="0" w:space="0" w:color="auto"/>
        <w:left w:val="none" w:sz="0" w:space="0" w:color="auto"/>
        <w:bottom w:val="none" w:sz="0" w:space="0" w:color="auto"/>
        <w:right w:val="none" w:sz="0" w:space="0" w:color="auto"/>
        <w:between w:val="none" w:sz="0" w:space="0" w:color="auto"/>
        <w:bar w:val="none" w:sz="0" w:color="auto"/>
      </w:pBdr>
      <w:spacing w:after="258"/>
    </w:pPr>
    <w:rPr>
      <w:rFonts w:ascii="굴림" w:eastAsia="굴림" w:hAnsi="굴림" w:cs="굴림"/>
      <w:color w:val="999999"/>
      <w:sz w:val="13"/>
      <w:szCs w:val="13"/>
      <w:bdr w:val="none" w:sz="0" w:space="0" w:color="auto"/>
      <w:lang w:eastAsia="ko-KR"/>
    </w:rPr>
  </w:style>
  <w:style w:type="character" w:customStyle="1" w:styleId="entry-author">
    <w:name w:val="entry-author"/>
    <w:basedOn w:val="a0"/>
    <w:rsid w:val="0047236A"/>
  </w:style>
  <w:style w:type="character" w:customStyle="1" w:styleId="entry-author-name">
    <w:name w:val="entry-author-name"/>
    <w:basedOn w:val="a0"/>
    <w:rsid w:val="0047236A"/>
  </w:style>
  <w:style w:type="paragraph" w:customStyle="1" w:styleId="txtcolor1">
    <w:name w:val="txtcolor1"/>
    <w:basedOn w:val="a"/>
    <w:rsid w:val="0047236A"/>
    <w:pPr>
      <w:pBdr>
        <w:top w:val="none" w:sz="0" w:space="0" w:color="auto"/>
        <w:left w:val="none" w:sz="0" w:space="0" w:color="auto"/>
        <w:bottom w:val="none" w:sz="0" w:space="0" w:color="auto"/>
        <w:right w:val="none" w:sz="0" w:space="0" w:color="auto"/>
        <w:between w:val="none" w:sz="0" w:space="0" w:color="auto"/>
        <w:bar w:val="none" w:sz="0" w:color="auto"/>
      </w:pBdr>
      <w:spacing w:after="279" w:line="215" w:lineRule="atLeast"/>
    </w:pPr>
    <w:rPr>
      <w:rFonts w:ascii="굴림" w:eastAsia="굴림" w:hAnsi="굴림" w:cs="굴림"/>
      <w:color w:val="3B7DBF"/>
      <w:sz w:val="22"/>
      <w:szCs w:val="22"/>
      <w:bdr w:val="none" w:sz="0" w:space="0" w:color="auto"/>
      <w:lang w:eastAsia="ko-KR"/>
    </w:rPr>
  </w:style>
</w:styles>
</file>

<file path=word/webSettings.xml><?xml version="1.0" encoding="utf-8"?>
<w:webSettings xmlns:r="http://schemas.openxmlformats.org/officeDocument/2006/relationships" xmlns:w="http://schemas.openxmlformats.org/wordprocessingml/2006/main">
  <w:divs>
    <w:div w:id="1539929490">
      <w:bodyDiv w:val="1"/>
      <w:marLeft w:val="0"/>
      <w:marRight w:val="0"/>
      <w:marTop w:val="0"/>
      <w:marBottom w:val="0"/>
      <w:divBdr>
        <w:top w:val="none" w:sz="0" w:space="0" w:color="auto"/>
        <w:left w:val="none" w:sz="0" w:space="0" w:color="auto"/>
        <w:bottom w:val="none" w:sz="0" w:space="0" w:color="auto"/>
        <w:right w:val="none" w:sz="0" w:space="0" w:color="auto"/>
      </w:divBdr>
      <w:divsChild>
        <w:div w:id="417561945">
          <w:marLeft w:val="0"/>
          <w:marRight w:val="0"/>
          <w:marTop w:val="0"/>
          <w:marBottom w:val="0"/>
          <w:divBdr>
            <w:top w:val="none" w:sz="0" w:space="0" w:color="auto"/>
            <w:left w:val="none" w:sz="0" w:space="0" w:color="auto"/>
            <w:bottom w:val="none" w:sz="0" w:space="0" w:color="auto"/>
            <w:right w:val="none" w:sz="0" w:space="0" w:color="auto"/>
          </w:divBdr>
          <w:divsChild>
            <w:div w:id="1039359397">
              <w:marLeft w:val="0"/>
              <w:marRight w:val="0"/>
              <w:marTop w:val="0"/>
              <w:marBottom w:val="0"/>
              <w:divBdr>
                <w:top w:val="none" w:sz="0" w:space="0" w:color="auto"/>
                <w:left w:val="none" w:sz="0" w:space="0" w:color="auto"/>
                <w:bottom w:val="none" w:sz="0" w:space="0" w:color="auto"/>
                <w:right w:val="none" w:sz="0" w:space="0" w:color="auto"/>
              </w:divBdr>
              <w:divsChild>
                <w:div w:id="2021659464">
                  <w:marLeft w:val="0"/>
                  <w:marRight w:val="0"/>
                  <w:marTop w:val="0"/>
                  <w:marBottom w:val="0"/>
                  <w:divBdr>
                    <w:top w:val="none" w:sz="0" w:space="0" w:color="auto"/>
                    <w:left w:val="none" w:sz="0" w:space="0" w:color="auto"/>
                    <w:bottom w:val="none" w:sz="0" w:space="0" w:color="auto"/>
                    <w:right w:val="none" w:sz="0" w:space="0" w:color="auto"/>
                  </w:divBdr>
                  <w:divsChild>
                    <w:div w:id="1962684806">
                      <w:marLeft w:val="0"/>
                      <w:marRight w:val="0"/>
                      <w:marTop w:val="0"/>
                      <w:marBottom w:val="0"/>
                      <w:divBdr>
                        <w:top w:val="none" w:sz="0" w:space="0" w:color="auto"/>
                        <w:left w:val="none" w:sz="0" w:space="0" w:color="auto"/>
                        <w:bottom w:val="none" w:sz="0" w:space="0" w:color="auto"/>
                        <w:right w:val="none" w:sz="0" w:space="0" w:color="auto"/>
                      </w:divBdr>
                      <w:divsChild>
                        <w:div w:id="1983340841">
                          <w:marLeft w:val="0"/>
                          <w:marRight w:val="0"/>
                          <w:marTop w:val="0"/>
                          <w:marBottom w:val="0"/>
                          <w:divBdr>
                            <w:top w:val="none" w:sz="0" w:space="0" w:color="auto"/>
                            <w:left w:val="none" w:sz="0" w:space="0" w:color="auto"/>
                            <w:bottom w:val="none" w:sz="0" w:space="0" w:color="auto"/>
                            <w:right w:val="none" w:sz="0" w:space="0" w:color="auto"/>
                          </w:divBdr>
                          <w:divsChild>
                            <w:div w:id="1059550393">
                              <w:marLeft w:val="0"/>
                              <w:marRight w:val="0"/>
                              <w:marTop w:val="0"/>
                              <w:marBottom w:val="0"/>
                              <w:divBdr>
                                <w:top w:val="none" w:sz="0" w:space="0" w:color="auto"/>
                                <w:left w:val="none" w:sz="0" w:space="0" w:color="auto"/>
                                <w:bottom w:val="none" w:sz="0" w:space="0" w:color="auto"/>
                                <w:right w:val="none" w:sz="0" w:space="0" w:color="auto"/>
                              </w:divBdr>
                            </w:div>
                            <w:div w:id="1825779361">
                              <w:marLeft w:val="0"/>
                              <w:marRight w:val="0"/>
                              <w:marTop w:val="0"/>
                              <w:marBottom w:val="0"/>
                              <w:divBdr>
                                <w:top w:val="none" w:sz="0" w:space="0" w:color="auto"/>
                                <w:left w:val="none" w:sz="0" w:space="0" w:color="auto"/>
                                <w:bottom w:val="none" w:sz="0" w:space="0" w:color="auto"/>
                                <w:right w:val="none" w:sz="0" w:space="0" w:color="auto"/>
                              </w:divBdr>
                              <w:divsChild>
                                <w:div w:id="1967856815">
                                  <w:marLeft w:val="0"/>
                                  <w:marRight w:val="0"/>
                                  <w:marTop w:val="0"/>
                                  <w:marBottom w:val="0"/>
                                  <w:divBdr>
                                    <w:top w:val="none" w:sz="0" w:space="0" w:color="auto"/>
                                    <w:left w:val="none" w:sz="0" w:space="0" w:color="auto"/>
                                    <w:bottom w:val="none" w:sz="0" w:space="0" w:color="auto"/>
                                    <w:right w:val="none" w:sz="0" w:space="0" w:color="auto"/>
                                  </w:divBdr>
                                  <w:divsChild>
                                    <w:div w:id="2037803649">
                                      <w:marLeft w:val="0"/>
                                      <w:marRight w:val="0"/>
                                      <w:marTop w:val="0"/>
                                      <w:marBottom w:val="0"/>
                                      <w:divBdr>
                                        <w:top w:val="none" w:sz="0" w:space="0" w:color="auto"/>
                                        <w:left w:val="none" w:sz="0" w:space="0" w:color="auto"/>
                                        <w:bottom w:val="none" w:sz="0" w:space="0" w:color="auto"/>
                                        <w:right w:val="none" w:sz="0" w:space="0" w:color="auto"/>
                                      </w:divBdr>
                                    </w:div>
                                    <w:div w:id="19404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2704">
                          <w:marLeft w:val="0"/>
                          <w:marRight w:val="0"/>
                          <w:marTop w:val="0"/>
                          <w:marBottom w:val="0"/>
                          <w:divBdr>
                            <w:top w:val="none" w:sz="0" w:space="0" w:color="auto"/>
                            <w:left w:val="none" w:sz="0" w:space="0" w:color="auto"/>
                            <w:bottom w:val="none" w:sz="0" w:space="0" w:color="auto"/>
                            <w:right w:val="none" w:sz="0" w:space="0" w:color="auto"/>
                          </w:divBdr>
                          <w:divsChild>
                            <w:div w:id="533076633">
                              <w:marLeft w:val="0"/>
                              <w:marRight w:val="0"/>
                              <w:marTop w:val="0"/>
                              <w:marBottom w:val="0"/>
                              <w:divBdr>
                                <w:top w:val="none" w:sz="0" w:space="0" w:color="auto"/>
                                <w:left w:val="none" w:sz="0" w:space="0" w:color="auto"/>
                                <w:bottom w:val="none" w:sz="0" w:space="0" w:color="auto"/>
                                <w:right w:val="none" w:sz="0" w:space="0" w:color="auto"/>
                              </w:divBdr>
                              <w:divsChild>
                                <w:div w:id="2000846037">
                                  <w:marLeft w:val="0"/>
                                  <w:marRight w:val="0"/>
                                  <w:marTop w:val="0"/>
                                  <w:marBottom w:val="0"/>
                                  <w:divBdr>
                                    <w:top w:val="none" w:sz="0" w:space="0" w:color="auto"/>
                                    <w:left w:val="none" w:sz="0" w:space="0" w:color="auto"/>
                                    <w:bottom w:val="none" w:sz="0" w:space="0" w:color="auto"/>
                                    <w:right w:val="none" w:sz="0" w:space="0" w:color="auto"/>
                                  </w:divBdr>
                                </w:div>
                                <w:div w:id="744450702">
                                  <w:marLeft w:val="0"/>
                                  <w:marRight w:val="0"/>
                                  <w:marTop w:val="0"/>
                                  <w:marBottom w:val="0"/>
                                  <w:divBdr>
                                    <w:top w:val="none" w:sz="0" w:space="0" w:color="auto"/>
                                    <w:left w:val="none" w:sz="0" w:space="0" w:color="auto"/>
                                    <w:bottom w:val="none" w:sz="0" w:space="0" w:color="auto"/>
                                    <w:right w:val="none" w:sz="0" w:space="0" w:color="auto"/>
                                  </w:divBdr>
                                </w:div>
                                <w:div w:id="1845244036">
                                  <w:marLeft w:val="0"/>
                                  <w:marRight w:val="0"/>
                                  <w:marTop w:val="0"/>
                                  <w:marBottom w:val="0"/>
                                  <w:divBdr>
                                    <w:top w:val="none" w:sz="0" w:space="0" w:color="auto"/>
                                    <w:left w:val="none" w:sz="0" w:space="0" w:color="auto"/>
                                    <w:bottom w:val="none" w:sz="0" w:space="0" w:color="auto"/>
                                    <w:right w:val="none" w:sz="0" w:space="0" w:color="auto"/>
                                  </w:divBdr>
                                </w:div>
                                <w:div w:id="1309021432">
                                  <w:marLeft w:val="0"/>
                                  <w:marRight w:val="0"/>
                                  <w:marTop w:val="0"/>
                                  <w:marBottom w:val="0"/>
                                  <w:divBdr>
                                    <w:top w:val="none" w:sz="0" w:space="0" w:color="auto"/>
                                    <w:left w:val="none" w:sz="0" w:space="0" w:color="auto"/>
                                    <w:bottom w:val="none" w:sz="0" w:space="0" w:color="auto"/>
                                    <w:right w:val="none" w:sz="0" w:space="0" w:color="auto"/>
                                  </w:divBdr>
                                </w:div>
                                <w:div w:id="1804881080">
                                  <w:marLeft w:val="0"/>
                                  <w:marRight w:val="0"/>
                                  <w:marTop w:val="0"/>
                                  <w:marBottom w:val="0"/>
                                  <w:divBdr>
                                    <w:top w:val="none" w:sz="0" w:space="0" w:color="auto"/>
                                    <w:left w:val="none" w:sz="0" w:space="0" w:color="auto"/>
                                    <w:bottom w:val="none" w:sz="0" w:space="0" w:color="auto"/>
                                    <w:right w:val="none" w:sz="0" w:space="0" w:color="auto"/>
                                  </w:divBdr>
                                </w:div>
                                <w:div w:id="1568612627">
                                  <w:marLeft w:val="0"/>
                                  <w:marRight w:val="0"/>
                                  <w:marTop w:val="0"/>
                                  <w:marBottom w:val="0"/>
                                  <w:divBdr>
                                    <w:top w:val="none" w:sz="0" w:space="0" w:color="auto"/>
                                    <w:left w:val="none" w:sz="0" w:space="0" w:color="auto"/>
                                    <w:bottom w:val="none" w:sz="0" w:space="0" w:color="auto"/>
                                    <w:right w:val="none" w:sz="0" w:space="0" w:color="auto"/>
                                  </w:divBdr>
                                </w:div>
                                <w:div w:id="2016571633">
                                  <w:marLeft w:val="0"/>
                                  <w:marRight w:val="0"/>
                                  <w:marTop w:val="0"/>
                                  <w:marBottom w:val="0"/>
                                  <w:divBdr>
                                    <w:top w:val="none" w:sz="0" w:space="0" w:color="auto"/>
                                    <w:left w:val="none" w:sz="0" w:space="0" w:color="auto"/>
                                    <w:bottom w:val="none" w:sz="0" w:space="0" w:color="auto"/>
                                    <w:right w:val="none" w:sz="0" w:space="0" w:color="auto"/>
                                  </w:divBdr>
                                </w:div>
                                <w:div w:id="2076927293">
                                  <w:marLeft w:val="0"/>
                                  <w:marRight w:val="0"/>
                                  <w:marTop w:val="0"/>
                                  <w:marBottom w:val="0"/>
                                  <w:divBdr>
                                    <w:top w:val="none" w:sz="0" w:space="0" w:color="auto"/>
                                    <w:left w:val="none" w:sz="0" w:space="0" w:color="auto"/>
                                    <w:bottom w:val="none" w:sz="0" w:space="0" w:color="auto"/>
                                    <w:right w:val="none" w:sz="0" w:space="0" w:color="auto"/>
                                  </w:divBdr>
                                </w:div>
                                <w:div w:id="1987927892">
                                  <w:marLeft w:val="0"/>
                                  <w:marRight w:val="0"/>
                                  <w:marTop w:val="0"/>
                                  <w:marBottom w:val="0"/>
                                  <w:divBdr>
                                    <w:top w:val="none" w:sz="0" w:space="0" w:color="auto"/>
                                    <w:left w:val="none" w:sz="0" w:space="0" w:color="auto"/>
                                    <w:bottom w:val="none" w:sz="0" w:space="0" w:color="auto"/>
                                    <w:right w:val="none" w:sz="0" w:space="0" w:color="auto"/>
                                  </w:divBdr>
                                </w:div>
                                <w:div w:id="1209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955728">
      <w:bodyDiv w:val="1"/>
      <w:marLeft w:val="0"/>
      <w:marRight w:val="0"/>
      <w:marTop w:val="0"/>
      <w:marBottom w:val="0"/>
      <w:divBdr>
        <w:top w:val="none" w:sz="0" w:space="0" w:color="auto"/>
        <w:left w:val="none" w:sz="0" w:space="0" w:color="auto"/>
        <w:bottom w:val="none" w:sz="0" w:space="0" w:color="auto"/>
        <w:right w:val="none" w:sz="0" w:space="0" w:color="auto"/>
      </w:divBdr>
      <w:divsChild>
        <w:div w:id="1557161047">
          <w:marLeft w:val="0"/>
          <w:marRight w:val="0"/>
          <w:marTop w:val="107"/>
          <w:marBottom w:val="107"/>
          <w:divBdr>
            <w:top w:val="none" w:sz="0" w:space="0" w:color="auto"/>
            <w:left w:val="none" w:sz="0" w:space="0" w:color="auto"/>
            <w:bottom w:val="none" w:sz="0" w:space="0" w:color="auto"/>
            <w:right w:val="none" w:sz="0" w:space="0" w:color="auto"/>
          </w:divBdr>
          <w:divsChild>
            <w:div w:id="1172523282">
              <w:marLeft w:val="0"/>
              <w:marRight w:val="0"/>
              <w:marTop w:val="0"/>
              <w:marBottom w:val="0"/>
              <w:divBdr>
                <w:top w:val="none" w:sz="0" w:space="0" w:color="auto"/>
                <w:left w:val="none" w:sz="0" w:space="0" w:color="auto"/>
                <w:bottom w:val="none" w:sz="0" w:space="0" w:color="auto"/>
                <w:right w:val="none" w:sz="0" w:space="0" w:color="auto"/>
              </w:divBdr>
              <w:divsChild>
                <w:div w:id="146435468">
                  <w:marLeft w:val="0"/>
                  <w:marRight w:val="0"/>
                  <w:marTop w:val="0"/>
                  <w:marBottom w:val="0"/>
                  <w:divBdr>
                    <w:top w:val="none" w:sz="0" w:space="0" w:color="auto"/>
                    <w:left w:val="none" w:sz="0" w:space="0" w:color="auto"/>
                    <w:bottom w:val="none" w:sz="0" w:space="0" w:color="auto"/>
                    <w:right w:val="none" w:sz="0" w:space="0" w:color="auto"/>
                  </w:divBdr>
                  <w:divsChild>
                    <w:div w:id="390009350">
                      <w:marLeft w:val="0"/>
                      <w:marRight w:val="0"/>
                      <w:marTop w:val="0"/>
                      <w:marBottom w:val="0"/>
                      <w:divBdr>
                        <w:top w:val="none" w:sz="0" w:space="0" w:color="auto"/>
                        <w:left w:val="none" w:sz="0" w:space="0" w:color="auto"/>
                        <w:bottom w:val="single" w:sz="4" w:space="5" w:color="E3E3E3"/>
                        <w:right w:val="none" w:sz="0" w:space="0" w:color="auto"/>
                      </w:divBdr>
                    </w:div>
                    <w:div w:id="21014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lqBhcb5G5M4" TargetMode="External"/><Relationship Id="rId13" Type="http://schemas.openxmlformats.org/officeDocument/2006/relationships/image" Target="media/image1.wmf"/><Relationship Id="rId18" Type="http://schemas.openxmlformats.org/officeDocument/2006/relationships/control" Target="activeX/activeX5.xml"/><Relationship Id="rId26"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image" Target="media/image2.jpeg"/><Relationship Id="rId7" Type="http://schemas.openxmlformats.org/officeDocument/2006/relationships/hyperlink" Target="http://www.youtube.com/watch?v=frDFgWICyDw" TargetMode="External"/><Relationship Id="rId12" Type="http://schemas.openxmlformats.org/officeDocument/2006/relationships/footer" Target="footer1.xm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20.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s.com.au/technology/nomophobia-the-fear-of-not-having-a-mobile-phone-hits-record-numbers/story-e6frfro0-1226655033189" TargetMode="External"/><Relationship Id="rId24" Type="http://schemas.openxmlformats.org/officeDocument/2006/relationships/control" Target="activeX/activeX11.xml"/><Relationship Id="rId32" Type="http://schemas.openxmlformats.org/officeDocument/2006/relationships/control" Target="activeX/activeX19.xml"/><Relationship Id="rId5"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theme" Target="theme/theme1.xml"/><Relationship Id="rId10" Type="http://schemas.openxmlformats.org/officeDocument/2006/relationships/hyperlink" Target="http://www.thejournal.co.uk/business/business-news/deloitte-survey-reveals-how-addicted-7718748" TargetMode="External"/><Relationship Id="rId19" Type="http://schemas.openxmlformats.org/officeDocument/2006/relationships/control" Target="activeX/activeX6.xml"/><Relationship Id="rId31" Type="http://schemas.openxmlformats.org/officeDocument/2006/relationships/control" Target="activeX/activeX18.xml"/><Relationship Id="rId4" Type="http://schemas.openxmlformats.org/officeDocument/2006/relationships/webSettings" Target="webSettings.xml"/><Relationship Id="rId9" Type="http://schemas.openxmlformats.org/officeDocument/2006/relationships/hyperlink" Target="http://www.eslgold.com/speaking/role_play_topics.html" TargetMode="Externa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돋움"/>
        <a:cs typeface="Helvetica"/>
      </a:majorFont>
      <a:minorFont>
        <a:latin typeface="Helvetica"/>
        <a:ea typeface="바탕"/>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12</Pages>
  <Words>1778</Words>
  <Characters>10140</Characters>
  <Application>Microsoft Office Word</Application>
  <DocSecurity>0</DocSecurity>
  <Lines>84</Lines>
  <Paragraphs>23</Paragraphs>
  <ScaleCrop>false</ScaleCrop>
  <HeadingPairs>
    <vt:vector size="2" baseType="variant">
      <vt:variant>
        <vt:lpstr>제목</vt:lpstr>
      </vt:variant>
      <vt:variant>
        <vt:i4>1</vt:i4>
      </vt:variant>
    </vt:vector>
  </HeadingPairs>
  <TitlesOfParts>
    <vt:vector size="1" baseType="lpstr">
      <vt:lpstr/>
    </vt:vector>
  </TitlesOfParts>
  <Company>NEX Edition</Company>
  <LinksUpToDate>false</LinksUpToDate>
  <CharactersWithSpaces>11895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34</cp:revision>
  <dcterms:created xsi:type="dcterms:W3CDTF">2014-10-14T11:24:00Z</dcterms:created>
  <dcterms:modified xsi:type="dcterms:W3CDTF">2014-10-15T10:19:00Z</dcterms:modified>
</cp:coreProperties>
</file>