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1D3915">
        <w:tc>
          <w:tcPr>
            <w:tcW w:w="9576" w:type="dxa"/>
          </w:tcPr>
          <w:p w:rsidR="00A779B4" w:rsidRPr="001D3915" w:rsidRDefault="00813A09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F91" w:rsidRPr="001D3915">
              <w:rPr>
                <w:rFonts w:ascii="Arial" w:hAnsi="Arial" w:cs="Arial"/>
              </w:rPr>
              <w:instrText xml:space="preserve"> FORMCHECKBOX </w:instrText>
            </w:r>
            <w:r w:rsidR="00661871">
              <w:rPr>
                <w:rFonts w:ascii="Arial" w:hAnsi="Arial" w:cs="Arial"/>
              </w:rPr>
            </w:r>
            <w:r w:rsidR="00661871">
              <w:rPr>
                <w:rFonts w:ascii="Arial" w:hAnsi="Arial" w:cs="Arial"/>
              </w:rPr>
              <w:fldChar w:fldCharType="separate"/>
            </w:r>
            <w:r w:rsidRPr="001D3915">
              <w:rPr>
                <w:rFonts w:ascii="Arial" w:hAnsi="Arial" w:cs="Arial"/>
              </w:rPr>
              <w:fldChar w:fldCharType="end"/>
            </w:r>
            <w:r w:rsidR="00640A6D" w:rsidRPr="001D3915">
              <w:rPr>
                <w:rFonts w:ascii="Arial" w:hAnsi="Arial" w:cs="Arial"/>
                <w:lang w:eastAsia="ko-KR"/>
              </w:rPr>
              <w:t>Listening</w:t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instrText xml:space="preserve"> FORMCHECKBOX </w:instrText>
            </w:r>
            <w:r w:rsidR="00661871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</w:r>
            <w:r w:rsidR="00661871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separate"/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end"/>
            </w:r>
            <w:r w:rsidR="00640A6D" w:rsidRPr="001D3915">
              <w:rPr>
                <w:rFonts w:ascii="Arial" w:hAnsi="Arial" w:cs="Arial"/>
                <w:b/>
                <w:u w:val="single"/>
              </w:rPr>
              <w:t xml:space="preserve"> Speaking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1D3915">
              <w:rPr>
                <w:rFonts w:ascii="Arial" w:hAnsi="Arial" w:cs="Arial"/>
              </w:rPr>
              <w:instrText xml:space="preserve"> FORMCHECKBOX </w:instrText>
            </w:r>
            <w:r w:rsidR="00661871">
              <w:rPr>
                <w:rFonts w:ascii="Arial" w:hAnsi="Arial" w:cs="Arial"/>
              </w:rPr>
            </w:r>
            <w:r w:rsidR="00661871">
              <w:rPr>
                <w:rFonts w:ascii="Arial" w:hAnsi="Arial" w:cs="Arial"/>
              </w:rPr>
              <w:fldChar w:fldCharType="separate"/>
            </w:r>
            <w:r w:rsidRPr="001D3915">
              <w:rPr>
                <w:rFonts w:ascii="Arial" w:hAnsi="Arial" w:cs="Arial"/>
              </w:rPr>
              <w:fldChar w:fldCharType="end"/>
            </w:r>
            <w:r w:rsidR="00640A6D" w:rsidRPr="001D3915">
              <w:rPr>
                <w:rFonts w:ascii="Arial" w:hAnsi="Arial" w:cs="Arial"/>
              </w:rPr>
              <w:t xml:space="preserve">Reading 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1D3915">
              <w:rPr>
                <w:rFonts w:ascii="Arial" w:hAnsi="Arial" w:cs="Arial"/>
              </w:rPr>
              <w:instrText xml:space="preserve"> FORMCHECKBOX </w:instrText>
            </w:r>
            <w:r w:rsidR="00661871">
              <w:rPr>
                <w:rFonts w:ascii="Arial" w:hAnsi="Arial" w:cs="Arial"/>
              </w:rPr>
            </w:r>
            <w:r w:rsidR="00661871">
              <w:rPr>
                <w:rFonts w:ascii="Arial" w:hAnsi="Arial" w:cs="Arial"/>
              </w:rPr>
              <w:fldChar w:fldCharType="separate"/>
            </w:r>
            <w:r w:rsidRPr="001D3915">
              <w:rPr>
                <w:rFonts w:ascii="Arial" w:hAnsi="Arial" w:cs="Arial"/>
              </w:rPr>
              <w:fldChar w:fldCharType="end"/>
            </w:r>
            <w:r w:rsidR="00640A6D" w:rsidRPr="001D3915">
              <w:rPr>
                <w:rFonts w:ascii="Arial" w:hAnsi="Arial" w:cs="Arial"/>
              </w:rPr>
              <w:t xml:space="preserve"> Grammar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1D3915">
              <w:rPr>
                <w:rFonts w:ascii="Arial" w:hAnsi="Arial" w:cs="Arial"/>
              </w:rPr>
              <w:instrText xml:space="preserve"> FORMCHECKBOX </w:instrText>
            </w:r>
            <w:r w:rsidR="00661871">
              <w:rPr>
                <w:rFonts w:ascii="Arial" w:hAnsi="Arial" w:cs="Arial"/>
              </w:rPr>
            </w:r>
            <w:r w:rsidR="00661871">
              <w:rPr>
                <w:rFonts w:ascii="Arial" w:hAnsi="Arial" w:cs="Arial"/>
              </w:rPr>
              <w:fldChar w:fldCharType="separate"/>
            </w:r>
            <w:r w:rsidRPr="001D3915">
              <w:rPr>
                <w:rFonts w:ascii="Arial" w:hAnsi="Arial" w:cs="Arial"/>
              </w:rPr>
              <w:fldChar w:fldCharType="end"/>
            </w:r>
            <w:r w:rsidR="00822D76" w:rsidRPr="001D391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1D3915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1D3915">
        <w:tc>
          <w:tcPr>
            <w:tcW w:w="9576" w:type="dxa"/>
          </w:tcPr>
          <w:p w:rsidR="00495C8B" w:rsidRPr="001D3915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1D3915">
              <w:rPr>
                <w:rFonts w:ascii="Arial" w:hAnsi="Arial" w:cs="Arial"/>
                <w:b/>
              </w:rPr>
              <w:t>T</w:t>
            </w:r>
            <w:r w:rsidRPr="001D3915">
              <w:rPr>
                <w:rFonts w:ascii="Arial" w:hAnsi="Arial" w:cs="Arial"/>
                <w:b/>
                <w:iCs/>
              </w:rPr>
              <w:t>opic:</w:t>
            </w:r>
            <w:r w:rsidR="00AF7F91" w:rsidRPr="001D3915">
              <w:rPr>
                <w:rFonts w:ascii="Arial" w:hAnsi="Arial" w:cs="Arial" w:hint="eastAsia"/>
                <w:b/>
                <w:iCs/>
                <w:lang w:eastAsia="ko-KR"/>
              </w:rPr>
              <w:t>My Trip</w:t>
            </w:r>
          </w:p>
          <w:p w:rsidR="00822D76" w:rsidRPr="001D3915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1D3915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1D3915">
        <w:tc>
          <w:tcPr>
            <w:tcW w:w="2394" w:type="dxa"/>
          </w:tcPr>
          <w:p w:rsidR="00495C8B" w:rsidRPr="001D3915" w:rsidRDefault="00495C8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Instructor:</w:t>
            </w:r>
          </w:p>
          <w:p w:rsidR="00AF7F91" w:rsidRPr="001D3915" w:rsidRDefault="00AF7F91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Jiyoung(Jina) Cho</w:t>
            </w:r>
          </w:p>
          <w:p w:rsidR="00495C8B" w:rsidRPr="001D3915" w:rsidRDefault="00E30E71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Sohyun(Sarah) Lee</w:t>
            </w:r>
          </w:p>
        </w:tc>
        <w:tc>
          <w:tcPr>
            <w:tcW w:w="2394" w:type="dxa"/>
          </w:tcPr>
          <w:p w:rsidR="00E30E71" w:rsidRPr="001D3915" w:rsidRDefault="00495C8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Level:</w:t>
            </w:r>
          </w:p>
          <w:p w:rsidR="00770861" w:rsidRPr="001D3915" w:rsidRDefault="00E30E71" w:rsidP="00E30E71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495C8B" w:rsidRPr="001D3915" w:rsidRDefault="00495C8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Students:</w:t>
            </w:r>
          </w:p>
          <w:p w:rsidR="00770861" w:rsidRPr="001D3915" w:rsidRDefault="00AF7F9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 w:rsidRPr="001D3915"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1D3915" w:rsidRDefault="00495C8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Length</w:t>
            </w:r>
            <w:r w:rsidR="00770861" w:rsidRPr="001D3915">
              <w:rPr>
                <w:rFonts w:ascii="Arial" w:hAnsi="Arial" w:cs="Arial"/>
                <w:lang w:eastAsia="ko-KR"/>
              </w:rPr>
              <w:t>:</w:t>
            </w:r>
          </w:p>
          <w:p w:rsidR="00770861" w:rsidRPr="001D3915" w:rsidRDefault="00AF7F91">
            <w:pPr>
              <w:rPr>
                <w:rFonts w:ascii="Arial" w:hAnsi="Arial" w:cs="Arial"/>
                <w:b/>
                <w:lang w:eastAsia="ko-KR"/>
              </w:rPr>
            </w:pPr>
            <w:r w:rsidRPr="001D3915"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1D3915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1D3915" w:rsidRDefault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</w:p>
          <w:p w:rsidR="00A82CA4" w:rsidRPr="001D3915" w:rsidRDefault="00A82CA4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 Visuals about 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an airport and an </w:t>
            </w:r>
            <w:r w:rsidR="009B3C03" w:rsidRPr="001D3915">
              <w:rPr>
                <w:rFonts w:ascii="Arial" w:hAnsi="Arial" w:cs="Arial"/>
                <w:lang w:eastAsia="ko-KR"/>
              </w:rPr>
              <w:t>immigration</w:t>
            </w:r>
          </w:p>
          <w:p w:rsidR="00AF7F91" w:rsidRPr="001D3915" w:rsidRDefault="009B3C03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>orksheets</w:t>
            </w:r>
            <w:r w:rsidRPr="001D3915">
              <w:rPr>
                <w:rFonts w:ascii="Arial" w:hAnsi="Arial" w:cs="Arial" w:hint="eastAsia"/>
                <w:lang w:eastAsia="ko-KR"/>
              </w:rPr>
              <w:t>: postcoard (16 pieces)</w:t>
            </w:r>
          </w:p>
          <w:p w:rsidR="00AF7F91" w:rsidRPr="001D3915" w:rsidRDefault="00AF7F91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Matching cards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(8 sets)</w:t>
            </w:r>
          </w:p>
          <w:p w:rsidR="00AF7F91" w:rsidRPr="001D3915" w:rsidRDefault="00AF7F91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Color airplane tickets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(6 of </w:t>
            </w:r>
            <w:r w:rsidR="008374CE">
              <w:rPr>
                <w:rFonts w:ascii="Arial" w:hAnsi="Arial" w:cs="Arial" w:hint="eastAsia"/>
                <w:lang w:eastAsia="ko-KR"/>
              </w:rPr>
              <w:t>yellow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, 5 of </w:t>
            </w:r>
            <w:r w:rsidR="008374CE">
              <w:rPr>
                <w:rFonts w:ascii="Arial" w:hAnsi="Arial" w:cs="Arial" w:hint="eastAsia"/>
                <w:lang w:eastAsia="ko-KR"/>
              </w:rPr>
              <w:t>red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, 5 of blue)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 xml:space="preserve"> in two cups</w:t>
            </w:r>
          </w:p>
          <w:p w:rsidR="00740F5C" w:rsidRPr="001D3915" w:rsidRDefault="00740F5C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Wall Chart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: answer of matching card, modeling of main activity, unscramble word</w:t>
            </w:r>
          </w:p>
          <w:p w:rsidR="00100A4A" w:rsidRPr="001D3915" w:rsidRDefault="009B3C03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Blank A4 paper (3 pieces) for main activity</w:t>
            </w:r>
          </w:p>
          <w:p w:rsidR="005E762C" w:rsidRDefault="00740F5C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White board, board marker</w:t>
            </w:r>
            <w:r w:rsidR="00275EA9" w:rsidRPr="001D3915">
              <w:rPr>
                <w:rFonts w:ascii="Arial" w:hAnsi="Arial" w:cs="Arial" w:hint="eastAsia"/>
                <w:lang w:eastAsia="ko-KR"/>
              </w:rPr>
              <w:t>s</w:t>
            </w:r>
          </w:p>
          <w:p w:rsidR="008374CE" w:rsidRPr="001D3915" w:rsidRDefault="008374CE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 paper airplane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Aims:</w:t>
            </w:r>
          </w:p>
          <w:p w:rsidR="00275EA9" w:rsidRPr="001D3915" w:rsidRDefault="00275EA9" w:rsidP="001D3915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Main Aim</w:t>
            </w:r>
            <w:r w:rsidR="00587585" w:rsidRPr="001D3915">
              <w:rPr>
                <w:rFonts w:ascii="Arial" w:hAnsi="Arial" w:cs="Arial" w:hint="eastAsia"/>
                <w:lang w:eastAsia="ko-KR"/>
              </w:rPr>
              <w:t>: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students</w:t>
            </w:r>
            <w:r w:rsidR="00111A41" w:rsidRPr="001D3915">
              <w:rPr>
                <w:rFonts w:ascii="Arial" w:hAnsi="Arial" w:cs="Arial"/>
                <w:lang w:eastAsia="ko-KR"/>
              </w:rPr>
              <w:t xml:space="preserve"> will be able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to improve their 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>speaking</w:t>
            </w:r>
            <w:r w:rsidR="00111A41" w:rsidRPr="001D3915">
              <w:rPr>
                <w:rFonts w:ascii="Arial" w:hAnsi="Arial" w:cs="Arial" w:hint="eastAsia"/>
                <w:lang w:eastAsia="ko-KR"/>
              </w:rPr>
              <w:t xml:space="preserve"> skill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>letting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students discuss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about a country to introduce</w:t>
            </w:r>
            <w:r w:rsidR="00A07D1D" w:rsidRPr="001D3915">
              <w:rPr>
                <w:rFonts w:ascii="Arial" w:hAnsi="Arial" w:cs="Arial" w:hint="eastAsia"/>
                <w:lang w:eastAsia="ko-KR"/>
              </w:rPr>
              <w:t xml:space="preserve"> in context to exposing students to deliver 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information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 of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the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 country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as presenting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9B3C03" w:rsidRPr="001D3915" w:rsidRDefault="009B3C03" w:rsidP="001D3915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</w:p>
          <w:p w:rsidR="009B2FDE" w:rsidRPr="001D3915" w:rsidRDefault="00587585" w:rsidP="001D3915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-Secondary Aim: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The s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tudents will talk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about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questions and answers 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>happened as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go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>ing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through an immigration in a foreg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in country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And students will 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>match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conversation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cards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naturally .Also 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students will practice to </w:t>
            </w:r>
            <w:r w:rsidR="005A1E11" w:rsidRPr="001D3915">
              <w:rPr>
                <w:rFonts w:ascii="Arial" w:hAnsi="Arial" w:cs="Arial" w:hint="eastAsia"/>
                <w:lang w:eastAsia="ko-KR"/>
              </w:rPr>
              <w:t>give a presentation by organizing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a country information based on how far from Korea, the main characteristic(impression), the best food and hot place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. In addition,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write a postcard to ask 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>the favorite person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>travelling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together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9B3C03" w:rsidRPr="001D3915" w:rsidRDefault="009B3C03" w:rsidP="001D3915">
            <w:pPr>
              <w:ind w:leftChars="100" w:left="240" w:rightChars="100" w:right="240"/>
              <w:rPr>
                <w:rFonts w:ascii="Arial" w:hAnsi="Arial" w:cs="Arial"/>
              </w:rPr>
            </w:pPr>
          </w:p>
          <w:p w:rsidR="0083488F" w:rsidRPr="001D3915" w:rsidRDefault="00587585" w:rsidP="001D3915">
            <w:pPr>
              <w:ind w:leftChars="100" w:left="240" w:rightChars="100" w:right="24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-Personal Aim: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I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 xml:space="preserve"> do not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want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>forget to do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 xml:space="preserve"> CCQ. </w:t>
            </w:r>
          </w:p>
          <w:p w:rsidR="0083488F" w:rsidRPr="001D3915" w:rsidRDefault="0083488F" w:rsidP="001D3915">
            <w:pPr>
              <w:ind w:leftChars="100" w:left="240" w:rightChars="100" w:right="240"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 want to chunk out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the instructions. </w:t>
            </w:r>
          </w:p>
          <w:p w:rsidR="0083488F" w:rsidRPr="001D3915" w:rsidRDefault="0083488F" w:rsidP="001D3915">
            <w:pPr>
              <w:ind w:leftChars="100" w:left="240" w:rightChars="100" w:right="240"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 want to improve my ICQ</w:t>
            </w:r>
            <w:r w:rsidRPr="001D3915">
              <w:rPr>
                <w:rFonts w:ascii="Arial" w:hAnsi="Arial" w:cs="Arial"/>
                <w:lang w:eastAsia="ko-KR"/>
              </w:rPr>
              <w:t xml:space="preserve">. </w:t>
            </w:r>
          </w:p>
          <w:p w:rsidR="0083488F" w:rsidRPr="001D3915" w:rsidRDefault="0083488F" w:rsidP="001D3915">
            <w:pPr>
              <w:ind w:leftChars="100" w:left="240" w:rightChars="100" w:right="240"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 xml:space="preserve">I want to deliver clear </w:t>
            </w:r>
            <w:r w:rsidR="00CF27DA" w:rsidRPr="001D3915">
              <w:rPr>
                <w:rFonts w:ascii="Arial" w:hAnsi="Arial" w:cs="Arial"/>
                <w:lang w:eastAsia="ko-KR"/>
              </w:rPr>
              <w:t>‘</w:t>
            </w:r>
            <w:r w:rsidRPr="001D3915">
              <w:rPr>
                <w:rFonts w:ascii="Arial" w:hAnsi="Arial" w:cs="Arial"/>
                <w:lang w:eastAsia="ko-KR"/>
              </w:rPr>
              <w:t>explicit ICQ’</w:t>
            </w:r>
            <w:r w:rsidRPr="001D3915">
              <w:rPr>
                <w:rFonts w:ascii="Arial" w:hAnsi="Arial" w:cs="Arial" w:hint="eastAsia"/>
                <w:lang w:eastAsia="ko-KR"/>
              </w:rPr>
              <w:t>s</w:t>
            </w:r>
            <w:r w:rsidR="00CF27DA"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6829F4" w:rsidRPr="001D3915" w:rsidRDefault="0083488F" w:rsidP="001D3915">
            <w:pPr>
              <w:ind w:leftChars="100" w:left="240" w:rightChars="100" w:right="240"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 want to improve on my demonstration.</w:t>
            </w:r>
          </w:p>
          <w:p w:rsidR="009B2FDE" w:rsidRPr="001D3915" w:rsidRDefault="006829F4" w:rsidP="001D3915">
            <w:pPr>
              <w:ind w:leftChars="800" w:left="192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I want to </w:t>
            </w:r>
            <w:r w:rsidRPr="001D3915">
              <w:rPr>
                <w:rFonts w:ascii="Arial" w:hAnsi="Arial" w:cs="Arial"/>
                <w:lang w:eastAsia="ko-KR"/>
              </w:rPr>
              <w:t>practice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a creative grouping technique.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Language Skills:</w:t>
            </w:r>
          </w:p>
          <w:p w:rsidR="0083488F" w:rsidRPr="001D3915" w:rsidRDefault="00587585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-Speaking: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 xml:space="preserve"> Students will talk about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questions and answers to </w:t>
            </w:r>
            <w:r w:rsidR="005A1E11" w:rsidRPr="001D3915">
              <w:rPr>
                <w:rFonts w:ascii="Arial" w:hAnsi="Arial" w:cs="Arial" w:hint="eastAsia"/>
                <w:lang w:eastAsia="ko-KR"/>
              </w:rPr>
              <w:t>pass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an immigration</w:t>
            </w:r>
            <w:r w:rsidR="00111A41" w:rsidRPr="001D3915">
              <w:rPr>
                <w:rFonts w:ascii="Arial" w:hAnsi="Arial" w:cs="Arial"/>
                <w:lang w:eastAsia="ko-KR"/>
              </w:rPr>
              <w:t xml:space="preserve"> checkpoint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as well as discuss about a country to introduce.</w:t>
            </w:r>
          </w:p>
          <w:p w:rsidR="0083488F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-Writing: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 xml:space="preserve"> Students will be engag</w:t>
            </w:r>
            <w:r w:rsidRPr="001D3915">
              <w:rPr>
                <w:rFonts w:ascii="Arial" w:hAnsi="Arial" w:cs="Arial" w:hint="eastAsia"/>
                <w:lang w:eastAsia="ko-KR"/>
              </w:rPr>
              <w:t>ed in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writing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a postcard </w:t>
            </w:r>
            <w:r w:rsidR="00111A41" w:rsidRPr="001D3915">
              <w:rPr>
                <w:rFonts w:ascii="Arial" w:hAnsi="Arial" w:cs="Arial"/>
                <w:lang w:eastAsia="ko-KR"/>
              </w:rPr>
              <w:t>for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11A41" w:rsidRPr="001D3915">
              <w:rPr>
                <w:rFonts w:ascii="Arial" w:hAnsi="Arial" w:cs="Arial"/>
                <w:lang w:eastAsia="ko-KR"/>
              </w:rPr>
              <w:t>recommending their favorite person their destination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587585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-Listening: Students will listen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other students</w:t>
            </w:r>
            <w:r w:rsidR="005E762C" w:rsidRPr="001D3915">
              <w:rPr>
                <w:rFonts w:ascii="Arial" w:hAnsi="Arial" w:cs="Arial"/>
                <w:lang w:eastAsia="ko-KR"/>
              </w:rPr>
              <w:t>’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introduction</w:t>
            </w:r>
            <w:r w:rsidR="004C0900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11A41" w:rsidRPr="001D3915">
              <w:rPr>
                <w:rFonts w:ascii="Arial" w:hAnsi="Arial" w:cs="Arial" w:hint="eastAsia"/>
                <w:lang w:eastAsia="ko-KR"/>
              </w:rPr>
              <w:t>about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each country.</w:t>
            </w:r>
          </w:p>
          <w:p w:rsidR="009B2FDE" w:rsidRPr="001D3915" w:rsidRDefault="00587585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-Reading: Students will read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a immigration</w:t>
            </w:r>
            <w:r w:rsidR="004C0900" w:rsidRPr="001D3915">
              <w:rPr>
                <w:rFonts w:ascii="Arial" w:hAnsi="Arial" w:cs="Arial" w:hint="eastAsia"/>
                <w:lang w:eastAsia="ko-KR"/>
              </w:rPr>
              <w:t xml:space="preserve"> dialogue</w:t>
            </w:r>
            <w:r w:rsidR="0020655C" w:rsidRPr="001D3915">
              <w:rPr>
                <w:rFonts w:ascii="Arial" w:hAnsi="Arial" w:cs="Arial" w:hint="eastAsia"/>
                <w:lang w:eastAsia="ko-KR"/>
              </w:rPr>
              <w:t xml:space="preserve"> on the wall chart that I attatch on the board.</w:t>
            </w:r>
          </w:p>
        </w:tc>
      </w:tr>
    </w:tbl>
    <w:p w:rsidR="00A06AE9" w:rsidRPr="001D3915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Language Systems:</w:t>
            </w:r>
          </w:p>
          <w:p w:rsidR="009B2FDE" w:rsidRPr="001D3915" w:rsidRDefault="00587585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-Lexis: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ai</w:t>
            </w:r>
            <w:r w:rsidR="00111A41" w:rsidRPr="001D3915">
              <w:rPr>
                <w:rFonts w:ascii="Arial" w:hAnsi="Arial" w:cs="Arial"/>
                <w:lang w:eastAsia="ko-KR"/>
              </w:rPr>
              <w:t>r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port, immigration</w:t>
            </w:r>
            <w:r w:rsidR="007E7B6D" w:rsidRPr="001D3915">
              <w:rPr>
                <w:rFonts w:ascii="Arial" w:hAnsi="Arial" w:cs="Arial" w:hint="eastAsia"/>
                <w:lang w:eastAsia="ko-KR"/>
              </w:rPr>
              <w:t>,</w:t>
            </w:r>
            <w:r w:rsidR="00C72F4B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677EB">
              <w:rPr>
                <w:rFonts w:ascii="Arial" w:hAnsi="Arial" w:cs="Arial" w:hint="eastAsia"/>
                <w:lang w:eastAsia="ko-KR"/>
              </w:rPr>
              <w:t>country infor</w:t>
            </w:r>
            <w:r w:rsidR="006F09A2">
              <w:rPr>
                <w:rFonts w:ascii="Arial" w:hAnsi="Arial" w:cs="Arial" w:hint="eastAsia"/>
                <w:lang w:eastAsia="ko-KR"/>
              </w:rPr>
              <w:t>m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ation</w:t>
            </w:r>
            <w:r w:rsidR="00313162" w:rsidRPr="001D3915">
              <w:rPr>
                <w:rFonts w:ascii="Arial" w:hAnsi="Arial" w:cs="Arial" w:hint="eastAsia"/>
                <w:lang w:eastAsia="ko-KR"/>
              </w:rPr>
              <w:t>,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trip</w:t>
            </w:r>
          </w:p>
          <w:p w:rsidR="00587585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-Phonology: None to Discuss</w:t>
            </w:r>
          </w:p>
          <w:p w:rsidR="00587585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-Grammatical: None to Discuss</w:t>
            </w:r>
          </w:p>
          <w:p w:rsidR="00B915C7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-Function: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question and answer </w:t>
            </w:r>
            <w:r w:rsidR="006E11E0" w:rsidRPr="001D3915">
              <w:rPr>
                <w:rFonts w:ascii="Arial" w:hAnsi="Arial" w:cs="Arial"/>
                <w:lang w:eastAsia="ko-KR"/>
              </w:rPr>
              <w:t>about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immigration, introducing a country, suggestion a trip</w:t>
            </w:r>
          </w:p>
          <w:p w:rsidR="00587585" w:rsidRPr="001D3915" w:rsidRDefault="00587585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-Discourse:</w:t>
            </w:r>
            <w:r w:rsidR="00313162" w:rsidRPr="001D3915">
              <w:rPr>
                <w:rFonts w:ascii="Arial" w:hAnsi="Arial" w:cs="Arial" w:hint="eastAsia"/>
                <w:lang w:eastAsia="ko-KR"/>
              </w:rPr>
              <w:t xml:space="preserve"> expressions for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describing a country to intro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 xml:space="preserve">duce and suggest for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travel</w:t>
            </w:r>
            <w:r w:rsidR="006E11E0" w:rsidRPr="001D3915">
              <w:rPr>
                <w:rFonts w:ascii="Arial" w:hAnsi="Arial" w:cs="Arial"/>
                <w:lang w:eastAsia="ko-KR"/>
              </w:rPr>
              <w:t>ling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together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Assumptions:</w:t>
            </w:r>
          </w:p>
          <w:p w:rsidR="007A42C8" w:rsidRPr="001D3915" w:rsidRDefault="007A42C8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>All students have had a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abroad trip 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>or know someone who had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7A42C8" w:rsidRPr="001D3915" w:rsidRDefault="007A42C8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>Students are able to</w:t>
            </w:r>
            <w:r w:rsidR="00C72F4B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>discuss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about their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travel experience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>s.</w:t>
            </w:r>
          </w:p>
          <w:p w:rsidR="006E11E0" w:rsidRPr="001D3915" w:rsidRDefault="007A42C8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-Most students know </w:t>
            </w:r>
            <w:r w:rsidR="006E11E0" w:rsidRPr="001D3915">
              <w:rPr>
                <w:rFonts w:ascii="Arial" w:hAnsi="Arial" w:cs="Arial"/>
                <w:lang w:eastAsia="ko-KR"/>
              </w:rPr>
              <w:t xml:space="preserve">how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6E11E0" w:rsidRPr="001D3915">
              <w:rPr>
                <w:rFonts w:ascii="Arial" w:hAnsi="Arial" w:cs="Arial"/>
                <w:lang w:eastAsia="ko-KR"/>
              </w:rPr>
              <w:t>narrate</w:t>
            </w:r>
            <w:r w:rsidR="00C72F4B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>a</w:t>
            </w:r>
            <w:r w:rsidR="006E11E0" w:rsidRPr="001D3915">
              <w:rPr>
                <w:rFonts w:ascii="Arial" w:hAnsi="Arial" w:cs="Arial"/>
                <w:lang w:eastAsia="ko-KR"/>
              </w:rPr>
              <w:t>ny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 xml:space="preserve"> country.</w:t>
            </w:r>
          </w:p>
          <w:p w:rsidR="009B2FDE" w:rsidRPr="001D3915" w:rsidRDefault="007A42C8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>All students ha</w:t>
            </w:r>
            <w:r w:rsidR="006E11E0" w:rsidRPr="001D3915">
              <w:rPr>
                <w:rFonts w:ascii="Arial" w:hAnsi="Arial" w:cs="Arial"/>
                <w:lang w:eastAsia="ko-KR"/>
              </w:rPr>
              <w:t>ve</w:t>
            </w:r>
            <w:r w:rsidR="00C72F4B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11E0" w:rsidRPr="001D3915">
              <w:rPr>
                <w:rFonts w:ascii="Arial" w:hAnsi="Arial" w:cs="Arial"/>
                <w:lang w:eastAsia="ko-KR"/>
              </w:rPr>
              <w:t>experiences of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 xml:space="preserve"> writing a postcard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9B2FDE" w:rsidRPr="001D3915" w:rsidRDefault="00EA4C9C" w:rsidP="007A42C8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 xml:space="preserve">Anticipated </w:t>
            </w:r>
            <w:r w:rsidRPr="001D3915"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1D3915">
              <w:rPr>
                <w:rFonts w:ascii="Arial" w:hAnsi="Arial" w:cs="Arial"/>
              </w:rPr>
              <w:t xml:space="preserve"> and Solutions: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7A42C8" w:rsidRPr="001D3915" w:rsidTr="007A42C8">
              <w:tc>
                <w:tcPr>
                  <w:tcW w:w="4672" w:type="dxa"/>
                </w:tcPr>
                <w:p w:rsidR="007A42C8" w:rsidRPr="001D3915" w:rsidRDefault="007A42C8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Problems</w:t>
                  </w:r>
                </w:p>
              </w:tc>
              <w:tc>
                <w:tcPr>
                  <w:tcW w:w="4673" w:type="dxa"/>
                </w:tcPr>
                <w:p w:rsidR="007A42C8" w:rsidRPr="001D3915" w:rsidRDefault="007A42C8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7A42C8" w:rsidRPr="001D3915" w:rsidTr="007A42C8">
              <w:tc>
                <w:tcPr>
                  <w:tcW w:w="4672" w:type="dxa"/>
                </w:tcPr>
                <w:p w:rsidR="007A42C8" w:rsidRPr="001D3915" w:rsidRDefault="006E11E0" w:rsidP="006E11E0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I might face the lack of 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>time to cover all answer</w:t>
                  </w:r>
                  <w:r w:rsidRPr="001D3915">
                    <w:rPr>
                      <w:rFonts w:ascii="Arial" w:hAnsi="Arial" w:cs="Arial"/>
                      <w:lang w:eastAsia="ko-KR"/>
                    </w:rPr>
                    <w:t>s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 xml:space="preserve"> for question and </w:t>
                  </w:r>
                  <w:r w:rsidRPr="001D3915">
                    <w:rPr>
                      <w:rFonts w:ascii="Arial" w:hAnsi="Arial" w:cs="Arial"/>
                      <w:lang w:eastAsia="ko-KR"/>
                    </w:rPr>
                    <w:t xml:space="preserve">the 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 xml:space="preserve">answer </w:t>
                  </w:r>
                  <w:r w:rsidRPr="001D3915">
                    <w:rPr>
                      <w:rFonts w:ascii="Arial" w:hAnsi="Arial" w:cs="Arial"/>
                      <w:lang w:eastAsia="ko-KR"/>
                    </w:rPr>
                    <w:t xml:space="preserve">of 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>matching card.</w:t>
                  </w:r>
                </w:p>
              </w:tc>
              <w:tc>
                <w:tcPr>
                  <w:tcW w:w="4673" w:type="dxa"/>
                </w:tcPr>
                <w:p w:rsidR="007A42C8" w:rsidRPr="001D3915" w:rsidRDefault="00D34FE3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I will attach the answer wall chart for the students and hand out the answer to all students.</w:t>
                  </w:r>
                </w:p>
              </w:tc>
            </w:tr>
            <w:tr w:rsidR="007A42C8" w:rsidRPr="001D3915" w:rsidTr="007A42C8">
              <w:tc>
                <w:tcPr>
                  <w:tcW w:w="4672" w:type="dxa"/>
                </w:tcPr>
                <w:p w:rsidR="007A42C8" w:rsidRPr="001D3915" w:rsidRDefault="00100A4A" w:rsidP="00D34FE3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Students might 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>not able to organize information of a country when they introduce.</w:t>
                  </w:r>
                </w:p>
              </w:tc>
              <w:tc>
                <w:tcPr>
                  <w:tcW w:w="4673" w:type="dxa"/>
                </w:tcPr>
                <w:p w:rsidR="00100A4A" w:rsidRPr="001D3915" w:rsidRDefault="00100A4A" w:rsidP="00D34FE3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I will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 xml:space="preserve"> provide modeling with specific structure and expression of sentences that students could use. In this case students will not struggle to deliver information in a good format.</w:t>
                  </w:r>
                </w:p>
              </w:tc>
            </w:tr>
            <w:tr w:rsidR="00100A4A" w:rsidRPr="001D3915" w:rsidTr="007A42C8">
              <w:tc>
                <w:tcPr>
                  <w:tcW w:w="4672" w:type="dxa"/>
                </w:tcPr>
                <w:p w:rsidR="00100A4A" w:rsidRPr="001D3915" w:rsidRDefault="00421C8F" w:rsidP="00D063C1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Students might</w:t>
                  </w:r>
                  <w:r w:rsidR="00D063C1" w:rsidRPr="001D3915">
                    <w:rPr>
                      <w:rFonts w:ascii="Arial" w:hAnsi="Arial" w:cs="Arial" w:hint="eastAsia"/>
                      <w:lang w:eastAsia="ko-KR"/>
                    </w:rPr>
                    <w:t xml:space="preserve"> struggle to write proper words and correct spelling when they are writing a postcard in post activity.</w:t>
                  </w:r>
                </w:p>
              </w:tc>
              <w:tc>
                <w:tcPr>
                  <w:tcW w:w="4673" w:type="dxa"/>
                </w:tcPr>
                <w:p w:rsidR="00100A4A" w:rsidRPr="001D3915" w:rsidRDefault="00421C8F" w:rsidP="00D063C1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/>
                      <w:lang w:eastAsia="ko-KR"/>
                    </w:rPr>
                    <w:t xml:space="preserve">I will </w:t>
                  </w:r>
                  <w:r w:rsidR="00D063C1" w:rsidRPr="001D3915">
                    <w:rPr>
                      <w:rFonts w:ascii="Arial" w:hAnsi="Arial" w:cs="Arial" w:hint="eastAsia"/>
                      <w:lang w:eastAsia="ko-KR"/>
                    </w:rPr>
                    <w:t>let the students know they would ask me any questions regarding to the writing. Also I will be available all the time during the run session as mornitoring in the activity.</w:t>
                  </w:r>
                </w:p>
              </w:tc>
            </w:tr>
            <w:tr w:rsidR="00D34FE3" w:rsidRPr="001D3915" w:rsidTr="007A42C8">
              <w:tc>
                <w:tcPr>
                  <w:tcW w:w="4672" w:type="dxa"/>
                </w:tcPr>
                <w:p w:rsidR="00D34FE3" w:rsidRPr="001D3915" w:rsidRDefault="00D34FE3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I might nee more time to complete 30 minute micro-teaching </w:t>
                  </w:r>
                  <w:r w:rsidR="00317405" w:rsidRPr="001D3915">
                    <w:rPr>
                      <w:rFonts w:ascii="Arial" w:hAnsi="Arial" w:cs="Arial" w:hint="eastAsia"/>
                      <w:lang w:eastAsia="ko-KR"/>
                    </w:rPr>
                    <w:t>since some class members could be absent or running late.</w:t>
                  </w:r>
                </w:p>
              </w:tc>
              <w:tc>
                <w:tcPr>
                  <w:tcW w:w="4673" w:type="dxa"/>
                </w:tcPr>
                <w:p w:rsidR="00D34FE3" w:rsidRPr="001D3915" w:rsidRDefault="00317405" w:rsidP="00100A4A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I will do SOS activity. It is individual work so I would be much more flexible to do time management. </w:t>
                  </w:r>
                </w:p>
              </w:tc>
            </w:tr>
          </w:tbl>
          <w:p w:rsidR="00100A4A" w:rsidRPr="001D3915" w:rsidRDefault="00100A4A" w:rsidP="007A42C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1D3915" w:rsidRDefault="00495C8B" w:rsidP="00495C8B">
      <w:pPr>
        <w:rPr>
          <w:rFonts w:ascii="Arial" w:hAnsi="Arial" w:cs="Arial"/>
          <w:lang w:eastAsia="ko-KR"/>
        </w:rPr>
      </w:pPr>
    </w:p>
    <w:p w:rsidR="005A1E11" w:rsidRPr="001D3915" w:rsidRDefault="005A1E1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References:</w:t>
            </w:r>
          </w:p>
          <w:p w:rsidR="00100A4A" w:rsidRPr="001D3915" w:rsidRDefault="00100A4A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>Speaking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Module</w:t>
            </w:r>
            <w:r w:rsidRPr="001D3915">
              <w:rPr>
                <w:rFonts w:ascii="Arial" w:hAnsi="Arial" w:cs="Arial"/>
                <w:lang w:eastAsia="ko-KR"/>
              </w:rPr>
              <w:t>, “</w:t>
            </w:r>
            <w:r w:rsidRPr="001D3915">
              <w:rPr>
                <w:rFonts w:ascii="Arial" w:hAnsi="Arial" w:cs="Arial" w:hint="eastAsia"/>
                <w:lang w:eastAsia="ko-KR"/>
              </w:rPr>
              <w:t>California State University Long Beach</w:t>
            </w:r>
            <w:r w:rsidRPr="001D3915">
              <w:rPr>
                <w:rFonts w:ascii="Arial" w:hAnsi="Arial" w:cs="Arial"/>
                <w:lang w:eastAsia="ko-KR"/>
              </w:rPr>
              <w:t>”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TESOL Program Book</w:t>
            </w:r>
          </w:p>
          <w:p w:rsidR="009B2FDE" w:rsidRPr="001D3915" w:rsidRDefault="00100A4A" w:rsidP="00A82CA4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1D3915">
              <w:rPr>
                <w:rFonts w:ascii="Arial" w:hAnsi="Arial" w:cs="Arial"/>
                <w:lang w:eastAsia="ko-KR"/>
              </w:rPr>
              <w:t>Ben’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s materials that have </w:t>
            </w:r>
            <w:r w:rsidR="00A82CA4" w:rsidRPr="001D3915">
              <w:rPr>
                <w:rFonts w:ascii="Arial" w:hAnsi="Arial" w:cs="Arial" w:hint="eastAsia"/>
                <w:lang w:eastAsia="ko-KR"/>
              </w:rPr>
              <w:t>been provided during the class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</w:rPr>
      </w:pPr>
    </w:p>
    <w:p w:rsidR="00DE5920" w:rsidRPr="001D3915" w:rsidRDefault="008509F2" w:rsidP="00495C8B">
      <w:pPr>
        <w:rPr>
          <w:rFonts w:ascii="Arial" w:hAnsi="Arial" w:cs="Arial"/>
        </w:rPr>
      </w:pPr>
      <w:r w:rsidRPr="001D391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81"/>
        <w:gridCol w:w="2694"/>
        <w:gridCol w:w="5073"/>
      </w:tblGrid>
      <w:tr w:rsidR="00A13FC3" w:rsidRPr="001D3915">
        <w:tc>
          <w:tcPr>
            <w:tcW w:w="9576" w:type="dxa"/>
            <w:gridSpan w:val="4"/>
          </w:tcPr>
          <w:p w:rsidR="00A13FC3" w:rsidRPr="001D391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</w:rPr>
              <w:lastRenderedPageBreak/>
              <w:br w:type="page"/>
            </w:r>
            <w:r w:rsidRPr="001D3915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1D3915">
        <w:tc>
          <w:tcPr>
            <w:tcW w:w="9576" w:type="dxa"/>
            <w:gridSpan w:val="4"/>
          </w:tcPr>
          <w:p w:rsidR="009B2FDE" w:rsidRPr="001D391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 w:rsidR="00A82CA4" w:rsidRPr="001D3915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1D3915" w:rsidTr="00290F6D">
        <w:tc>
          <w:tcPr>
            <w:tcW w:w="828" w:type="dxa"/>
          </w:tcPr>
          <w:p w:rsidR="00025C55" w:rsidRPr="001D3915" w:rsidRDefault="00025C55" w:rsidP="0047012C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981" w:type="dxa"/>
          </w:tcPr>
          <w:p w:rsidR="00025C55" w:rsidRPr="001D3915" w:rsidRDefault="00025C55" w:rsidP="0047012C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2694" w:type="dxa"/>
          </w:tcPr>
          <w:p w:rsidR="00025C55" w:rsidRPr="001D3915" w:rsidRDefault="00025C55" w:rsidP="0047012C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5073" w:type="dxa"/>
          </w:tcPr>
          <w:p w:rsidR="00025C55" w:rsidRPr="001D3915" w:rsidRDefault="00025C55" w:rsidP="0047012C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9B2FDE" w:rsidRPr="001D3915" w:rsidTr="00290F6D">
        <w:tc>
          <w:tcPr>
            <w:tcW w:w="828" w:type="dxa"/>
          </w:tcPr>
          <w:p w:rsidR="009B2FDE" w:rsidRPr="001D3915" w:rsidRDefault="00AF7F91" w:rsidP="00AF7F91">
            <w:pPr>
              <w:pStyle w:val="a3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1</w:t>
            </w:r>
            <w:r w:rsidR="00A82CA4" w:rsidRPr="001D391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81" w:type="dxa"/>
          </w:tcPr>
          <w:p w:rsidR="009B2FDE" w:rsidRPr="001D3915" w:rsidRDefault="00A82CA4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T-</w:t>
            </w:r>
            <w:r w:rsidR="00290F6D" w:rsidRPr="001D3915">
              <w:rPr>
                <w:rFonts w:ascii="Arial" w:hAnsi="Arial" w:cs="Arial" w:hint="eastAsia"/>
                <w:lang w:eastAsia="ko-KR"/>
              </w:rPr>
              <w:t>W</w:t>
            </w:r>
            <w:r w:rsidRPr="001D3915">
              <w:rPr>
                <w:rFonts w:ascii="Arial" w:hAnsi="Arial" w:cs="Arial" w:hint="eastAsia"/>
                <w:lang w:eastAsia="ko-KR"/>
              </w:rPr>
              <w:t>C</w:t>
            </w:r>
          </w:p>
          <w:p w:rsidR="009B2FDE" w:rsidRPr="001D3915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B2FDE" w:rsidRPr="001D3915" w:rsidRDefault="00A82CA4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Guiding questions and following questions</w:t>
            </w:r>
          </w:p>
        </w:tc>
        <w:tc>
          <w:tcPr>
            <w:tcW w:w="5073" w:type="dxa"/>
          </w:tcPr>
          <w:p w:rsidR="00AF7F91" w:rsidRPr="001D3915" w:rsidRDefault="006829F4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Good afternoon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7572DB" w:rsidRPr="001D3915">
              <w:rPr>
                <w:rFonts w:ascii="Arial" w:hAnsi="Arial" w:cs="Arial" w:hint="eastAsia"/>
                <w:lang w:eastAsia="ko-KR"/>
              </w:rPr>
              <w:t>are you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 ready to dive into </w:t>
            </w:r>
            <w:r w:rsidR="009F37E2" w:rsidRPr="001D3915">
              <w:rPr>
                <w:rFonts w:ascii="Arial" w:hAnsi="Arial" w:cs="Arial"/>
                <w:lang w:eastAsia="ko-KR"/>
              </w:rPr>
              <w:t xml:space="preserve">our 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 class?</w:t>
            </w:r>
          </w:p>
          <w:p w:rsidR="00AF7F91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</w:p>
          <w:p w:rsidR="007572DB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is your favorite furniture </w:t>
            </w:r>
            <w:r w:rsidR="00E55CFA" w:rsidRPr="001D3915">
              <w:rPr>
                <w:rFonts w:ascii="Arial" w:hAnsi="Arial" w:cs="Arial" w:hint="eastAsia"/>
                <w:lang w:eastAsia="ko-KR"/>
              </w:rPr>
              <w:t>in your house</w:t>
            </w:r>
            <w:r w:rsidR="007572DB" w:rsidRPr="001D3915">
              <w:rPr>
                <w:rFonts w:ascii="Arial" w:hAnsi="Arial" w:cs="Arial" w:hint="eastAsia"/>
                <w:lang w:eastAsia="ko-KR"/>
              </w:rPr>
              <w:t>?</w:t>
            </w:r>
          </w:p>
          <w:p w:rsidR="007572DB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AF7F91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Which style of furniture that you want to buy? (Modern, Antique or European)</w:t>
            </w:r>
          </w:p>
          <w:p w:rsidR="00AF7F91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</w:p>
          <w:p w:rsidR="007572DB" w:rsidRPr="001D3915" w:rsidRDefault="007572DB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is your favorite 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place at </w:t>
            </w:r>
            <w:r w:rsidR="00AE44E2" w:rsidRPr="001D3915">
              <w:rPr>
                <w:rFonts w:ascii="Arial" w:hAnsi="Arial" w:cs="Arial" w:hint="eastAsia"/>
                <w:lang w:eastAsia="ko-KR"/>
              </w:rPr>
              <w:t xml:space="preserve">your 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>home</w:t>
            </w:r>
            <w:r w:rsidRPr="001D3915">
              <w:rPr>
                <w:rFonts w:ascii="Arial" w:hAnsi="Arial" w:cs="Arial" w:hint="eastAsia"/>
                <w:lang w:eastAsia="ko-KR"/>
              </w:rPr>
              <w:t>?</w:t>
            </w:r>
          </w:p>
          <w:p w:rsidR="007572DB" w:rsidRPr="001D3915" w:rsidRDefault="00AF7F91" w:rsidP="007572D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7572DB" w:rsidRPr="001D3915" w:rsidRDefault="002D6560" w:rsidP="009F37E2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What is the best thing that you can do there?</w:t>
            </w:r>
          </w:p>
        </w:tc>
        <w:bookmarkStart w:id="0" w:name="_GoBack"/>
        <w:bookmarkEnd w:id="0"/>
      </w:tr>
    </w:tbl>
    <w:p w:rsidR="00495C8B" w:rsidRPr="001D3915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809"/>
        <w:gridCol w:w="1704"/>
        <w:gridCol w:w="6207"/>
      </w:tblGrid>
      <w:tr w:rsidR="00A13FC3" w:rsidRPr="001D3915" w:rsidTr="00290F6D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A13FC3" w:rsidRPr="001D391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1D3915" w:rsidTr="00290F6D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5C55" w:rsidRPr="001D3915" w:rsidRDefault="00025C55" w:rsidP="00C960AD">
            <w:pPr>
              <w:rPr>
                <w:rFonts w:ascii="굴림" w:eastAsia="굴림" w:hAnsi="굴림" w:cs="굴림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Materials:</w:t>
            </w:r>
            <w:r w:rsidR="00C960A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>v</w:t>
            </w:r>
            <w:r w:rsidR="00A37CA7" w:rsidRPr="001D3915">
              <w:rPr>
                <w:rFonts w:ascii="Arial" w:eastAsia="굴림" w:hAnsi="Arial" w:cs="Arial" w:hint="eastAsia"/>
                <w:lang w:eastAsia="ko-KR"/>
              </w:rPr>
              <w:t xml:space="preserve">isuals, 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>matching</w:t>
            </w:r>
            <w:r w:rsidR="008374CE">
              <w:rPr>
                <w:rFonts w:ascii="Arial" w:eastAsia="굴림" w:hAnsi="Arial" w:cs="Arial" w:hint="eastAsia"/>
                <w:lang w:eastAsia="ko-KR"/>
              </w:rPr>
              <w:t xml:space="preserve"> dialogue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 xml:space="preserve"> cards, wall chart for</w:t>
            </w:r>
            <w:r w:rsidR="00C960AD">
              <w:rPr>
                <w:rFonts w:ascii="Arial" w:eastAsia="굴림" w:hAnsi="Arial" w:cs="Arial" w:hint="eastAsia"/>
                <w:lang w:eastAsia="ko-KR"/>
              </w:rPr>
              <w:t xml:space="preserve"> answer</w:t>
            </w:r>
          </w:p>
        </w:tc>
      </w:tr>
      <w:tr w:rsidR="00025C55" w:rsidRPr="001D3915" w:rsidTr="00290F6D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5" w:rsidRPr="001D3915" w:rsidRDefault="00025C55" w:rsidP="0047012C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Set</w:t>
            </w:r>
          </w:p>
          <w:p w:rsidR="00025C55" w:rsidRPr="001D3915" w:rsidRDefault="00025C55" w:rsidP="0047012C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Up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5" w:rsidRPr="001D3915" w:rsidRDefault="00025C55" w:rsidP="0047012C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C55" w:rsidRPr="001D3915" w:rsidRDefault="00025C55" w:rsidP="0047012C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977227" w:rsidRPr="001D3915" w:rsidTr="00290F6D"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A37CA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5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 xml:space="preserve"> mins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A7" w:rsidRPr="001D3915" w:rsidRDefault="00813A09" w:rsidP="0047012C">
            <w:pPr>
              <w:rPr>
                <w:rFonts w:ascii="Arial" w:eastAsia="굴림" w:hAnsi="Arial" w:cs="Arial"/>
                <w:color w:val="000000" w:themeColor="text1"/>
                <w:lang w:eastAsia="ko-KR"/>
                <w:rPrChange w:id="1" w:author="USER" w:date="2016-02-01T23:42:00Z">
                  <w:rPr>
                    <w:rFonts w:ascii="Arial" w:eastAsia="굴림" w:hAnsi="Arial" w:cs="Arial"/>
                    <w:lang w:eastAsia="ko-KR"/>
                  </w:rPr>
                </w:rPrChange>
              </w:rPr>
            </w:pPr>
            <w:r w:rsidRPr="001D3915">
              <w:rPr>
                <w:rFonts w:ascii="Arial" w:eastAsia="굴림" w:hAnsi="Arial" w:cs="Arial"/>
                <w:color w:val="000000" w:themeColor="text1"/>
                <w:lang w:eastAsia="ko-KR"/>
                <w:rPrChange w:id="2" w:author="USER" w:date="2016-02-01T23:42:00Z">
                  <w:rPr>
                    <w:rFonts w:ascii="Arial" w:eastAsia="굴림" w:hAnsi="Arial" w:cs="Arial"/>
                    <w:lang w:eastAsia="ko-KR"/>
                  </w:rPr>
                </w:rPrChange>
              </w:rPr>
              <w:t>Where do you go first</w:t>
            </w:r>
            <w:r w:rsidR="00D063C1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/>
                <w:color w:val="000000" w:themeColor="text1"/>
                <w:lang w:eastAsia="ko-KR"/>
                <w:rPrChange w:id="3" w:author="USER" w:date="2016-02-01T23:42:00Z">
                  <w:rPr>
                    <w:rFonts w:ascii="Arial" w:eastAsia="굴림" w:hAnsi="Arial" w:cs="Arial"/>
                    <w:lang w:eastAsia="ko-KR"/>
                  </w:rPr>
                </w:rPrChange>
              </w:rPr>
              <w:t>when you go abroad by plane?</w:t>
            </w:r>
          </w:p>
          <w:p w:rsidR="006829F4" w:rsidRPr="001D3915" w:rsidRDefault="006829F4" w:rsidP="0047012C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977227" w:rsidRPr="001D3915" w:rsidRDefault="00977227" w:rsidP="0047012C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(Students might answer as </w:t>
            </w:r>
            <w:r w:rsidR="00146C26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an</w:t>
            </w:r>
            <w:r w:rsidR="00A37CA7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airport</w:t>
            </w: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)</w:t>
            </w:r>
          </w:p>
          <w:p w:rsidR="00EA0684" w:rsidRPr="001D3915" w:rsidRDefault="000C4DD5" w:rsidP="0047012C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Yes, i</w:t>
            </w:r>
            <w:r w:rsidR="00A37CA7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t is an airport.</w:t>
            </w:r>
          </w:p>
          <w:p w:rsidR="00A37CA7" w:rsidRPr="001D3915" w:rsidRDefault="00A37CA7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37CA7" w:rsidRPr="001D3915" w:rsidRDefault="00A37CA7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(Show visuals of an immigration)</w:t>
            </w:r>
          </w:p>
          <w:p w:rsidR="00A37CA7" w:rsidRPr="001D3915" w:rsidRDefault="00A37CA7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What are these people doing</w:t>
            </w:r>
            <w:r w:rsidR="00C82C52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in this picture? </w:t>
            </w:r>
          </w:p>
          <w:p w:rsidR="006829F4" w:rsidRPr="001D3915" w:rsidRDefault="006829F4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37CA7" w:rsidRPr="001D3915" w:rsidRDefault="00A37CA7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(Students might answer as immigration)</w:t>
            </w:r>
          </w:p>
          <w:p w:rsidR="00A37CA7" w:rsidRPr="001D3915" w:rsidRDefault="00C82C52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They are do</w:t>
            </w:r>
            <w:r w:rsidR="00A37CA7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ing</w:t>
            </w:r>
            <w:r w:rsidR="0020655C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an</w:t>
            </w:r>
            <w:r w:rsidR="00A37CA7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immigration check.</w:t>
            </w:r>
          </w:p>
        </w:tc>
      </w:tr>
      <w:tr w:rsidR="00977227" w:rsidRPr="001D3915" w:rsidTr="00290F6D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CCQ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D5" w:rsidRPr="001D3915" w:rsidRDefault="000C4DD5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(Show</w:t>
            </w:r>
            <w:r w:rsidR="00D063C1" w:rsidRPr="001D3915">
              <w:rPr>
                <w:rFonts w:ascii="Arial" w:eastAsia="굴림" w:hAnsi="Arial" w:cs="Arial" w:hint="eastAsia"/>
                <w:lang w:eastAsia="ko-KR"/>
              </w:rPr>
              <w:t xml:space="preserve"> a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>visual</w:t>
            </w:r>
            <w:r w:rsidR="00610DC6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of a seaport)</w:t>
            </w:r>
          </w:p>
          <w:p w:rsidR="000C4DD5" w:rsidRPr="001D3915" w:rsidRDefault="000C4DD5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Is this an airport? = No</w:t>
            </w:r>
          </w:p>
          <w:p w:rsidR="006829F4" w:rsidRPr="001D3915" w:rsidRDefault="006829F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C4DD5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(Show </w:t>
            </w:r>
            <w:r w:rsidR="00D063C1" w:rsidRPr="001D3915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>visual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of an aiport)</w:t>
            </w:r>
          </w:p>
          <w:p w:rsidR="000C4DD5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Is this an airport? = Yes</w:t>
            </w:r>
          </w:p>
          <w:p w:rsidR="000C4DD5" w:rsidRPr="001D3915" w:rsidRDefault="000C4D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C4DD5" w:rsidRPr="001D3915" w:rsidRDefault="00610DC6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you showing </w:t>
            </w:r>
            <w:r w:rsidR="000C4DD5" w:rsidRPr="001D3915">
              <w:rPr>
                <w:rFonts w:ascii="Arial" w:eastAsia="굴림" w:hAnsi="Arial" w:cs="Arial" w:hint="eastAsia"/>
                <w:lang w:eastAsia="ko-KR"/>
              </w:rPr>
              <w:t>your passport for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 xml:space="preserve"> an</w:t>
            </w:r>
            <w:r w:rsidR="000C4DD5" w:rsidRPr="001D3915">
              <w:rPr>
                <w:rFonts w:ascii="Arial" w:eastAsia="굴림" w:hAnsi="Arial" w:cs="Arial" w:hint="eastAsia"/>
                <w:lang w:eastAsia="ko-KR"/>
              </w:rPr>
              <w:t xml:space="preserve"> immigration check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</w:p>
          <w:p w:rsidR="006829F4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= Yes</w:t>
            </w:r>
          </w:p>
          <w:p w:rsidR="00610DC6" w:rsidRPr="001D3915" w:rsidRDefault="00610DC6" w:rsidP="000C4DD5">
            <w:pPr>
              <w:rPr>
                <w:rFonts w:ascii="Arial" w:eastAsia="굴림" w:hAnsi="Arial" w:cs="Arial"/>
                <w:lang w:eastAsia="ko-KR"/>
              </w:rPr>
            </w:pPr>
          </w:p>
          <w:p w:rsidR="000C4DD5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10DC6"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you showing your </w:t>
            </w:r>
            <w:r w:rsidR="00DC2B94">
              <w:rPr>
                <w:rFonts w:ascii="Arial" w:eastAsia="굴림" w:hAnsi="Arial" w:cs="Arial"/>
                <w:lang w:eastAsia="ko-KR"/>
              </w:rPr>
              <w:t>luggage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for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 xml:space="preserve">an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immigration check? </w:t>
            </w:r>
          </w:p>
          <w:p w:rsidR="00D34FE3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= No</w:t>
            </w:r>
          </w:p>
        </w:tc>
      </w:tr>
      <w:tr w:rsidR="00977227" w:rsidRPr="001D3915" w:rsidTr="00290F6D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</w:t>
            </w:r>
            <w:r w:rsidR="00D87B54"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D5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Now we are going to 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make a dialog</w:t>
            </w:r>
            <w:del w:id="4" w:author="USER" w:date="2016-02-01T23:43:00Z">
              <w:r w:rsidR="009F37E2" w:rsidRPr="001D3915" w:rsidDel="00F97CF7">
                <w:rPr>
                  <w:rFonts w:ascii="Arial" w:eastAsia="굴림" w:hAnsi="Arial" w:cs="Arial"/>
                  <w:lang w:eastAsia="ko-KR"/>
                </w:rPr>
                <w:delText>u</w:delText>
              </w:r>
            </w:del>
            <w:ins w:id="5" w:author="USER" w:date="2016-02-01T23:43:00Z">
              <w:r w:rsidR="00F97CF7" w:rsidRPr="001D3915">
                <w:rPr>
                  <w:rFonts w:ascii="Arial" w:eastAsia="굴림" w:hAnsi="Arial" w:cs="Arial"/>
                  <w:lang w:eastAsia="ko-KR"/>
                </w:rPr>
                <w:t>u</w:t>
              </w:r>
            </w:ins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e.</w:t>
            </w:r>
          </w:p>
          <w:p w:rsidR="008374CE" w:rsidRDefault="008374CE" w:rsidP="000C4DD5">
            <w:pPr>
              <w:rPr>
                <w:rFonts w:ascii="Arial" w:eastAsia="굴림" w:hAnsi="Arial" w:cs="Arial"/>
                <w:lang w:eastAsia="ko-KR"/>
              </w:rPr>
            </w:pPr>
          </w:p>
          <w:p w:rsidR="008374CE" w:rsidRDefault="0020655C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It is a pair activity.</w:t>
            </w:r>
          </w:p>
          <w:p w:rsidR="008374CE" w:rsidRDefault="008374CE" w:rsidP="000C4DD5">
            <w:pPr>
              <w:rPr>
                <w:rFonts w:ascii="Arial" w:eastAsia="굴림" w:hAnsi="Arial" w:cs="Arial"/>
                <w:lang w:eastAsia="ko-KR"/>
              </w:rPr>
            </w:pPr>
          </w:p>
          <w:p w:rsidR="00E95D87" w:rsidRPr="001D3915" w:rsidRDefault="0020655C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A is an airport staf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f and B is a tourist.</w:t>
            </w:r>
          </w:p>
          <w:p w:rsidR="008374CE" w:rsidRDefault="008374CE" w:rsidP="00DC2B94">
            <w:pPr>
              <w:rPr>
                <w:rFonts w:ascii="Arial" w:eastAsia="굴림" w:hAnsi="Arial" w:cs="Arial"/>
                <w:lang w:eastAsia="ko-KR"/>
              </w:rPr>
            </w:pPr>
          </w:p>
          <w:p w:rsidR="006829F4" w:rsidRPr="001D3915" w:rsidRDefault="00DC2B94" w:rsidP="00DC2B9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match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>card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del w:id="6" w:author="USER" w:date="2016-02-01T23:44:00Z">
              <w:r w:rsidR="006829F4" w:rsidRPr="001D3915" w:rsidDel="00F97CF7">
                <w:rPr>
                  <w:rFonts w:ascii="Arial" w:eastAsia="굴림" w:hAnsi="Arial" w:cs="Arial" w:hint="eastAsia"/>
                  <w:lang w:eastAsia="ko-KR"/>
                </w:rPr>
                <w:delText>for</w:delText>
              </w:r>
            </w:del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 xml:space="preserve">to make a 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>smooth conversation for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 xml:space="preserve"> an</w:t>
            </w:r>
            <w:r w:rsidR="00610DC6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>immigration check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977227" w:rsidRPr="001D3915" w:rsidTr="00290F6D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</w:p>
          <w:p w:rsidR="00A52D26" w:rsidRPr="001D3915" w:rsidRDefault="006C1B2D" w:rsidP="00A52D26">
            <w:pPr>
              <w:tabs>
                <w:tab w:val="left" w:pos="3630"/>
              </w:tabs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Are we going to work in pair?</w:t>
            </w:r>
          </w:p>
        </w:tc>
      </w:tr>
      <w:tr w:rsidR="00A52D26" w:rsidRPr="001D3915" w:rsidTr="00290F6D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6" w:rsidRPr="001D3915" w:rsidRDefault="00A52D2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6" w:rsidRPr="001D3915" w:rsidRDefault="00A52D2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6" w:rsidRPr="001D3915" w:rsidRDefault="00A52D2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Pairing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26" w:rsidRDefault="00A52D26" w:rsidP="00A52D26">
            <w:pPr>
              <w:tabs>
                <w:tab w:val="left" w:pos="3630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These two is one pair, these two is one pair and...</w:t>
            </w:r>
          </w:p>
          <w:p w:rsidR="00A52D26" w:rsidRPr="001D3915" w:rsidRDefault="00A52D26" w:rsidP="00A52D26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</w:t>
            </w:r>
            <w:r>
              <w:rPr>
                <w:rFonts w:ascii="Arial" w:eastAsia="굴림" w:hAnsi="Arial" w:cs="Arial" w:hint="eastAsia"/>
                <w:lang w:eastAsia="ko-KR"/>
              </w:rPr>
              <w:t>do pairing to make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8 pairs.)</w:t>
            </w:r>
          </w:p>
        </w:tc>
      </w:tr>
      <w:tr w:rsidR="00977227" w:rsidRPr="001D3915" w:rsidTr="00290F6D">
        <w:trPr>
          <w:trHeight w:val="694"/>
        </w:trPr>
        <w:tc>
          <w:tcPr>
            <w:tcW w:w="8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</w:t>
            </w:r>
            <w:r w:rsidR="00D87B54"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We only hav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e 3 minut</w:t>
            </w:r>
            <w:r w:rsidR="006C1B2D" w:rsidRPr="001D3915">
              <w:rPr>
                <w:rFonts w:ascii="Arial" w:eastAsia="굴림" w:hAnsi="Arial" w:cs="Arial" w:hint="eastAsia"/>
                <w:lang w:eastAsia="ko-KR"/>
              </w:rPr>
              <w:t>es.</w:t>
            </w:r>
          </w:p>
          <w:p w:rsidR="008374CE" w:rsidRDefault="008374C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Please do not touch the cards and wait until I say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977227" w:rsidRPr="001D3915" w:rsidTr="00853956">
        <w:tc>
          <w:tcPr>
            <w:tcW w:w="856" w:type="dxa"/>
            <w:vMerge/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How much time do we have? </w:t>
            </w:r>
          </w:p>
          <w:p w:rsidR="006C1B2D" w:rsidRPr="001D3915" w:rsidRDefault="006C1B2D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Are you going to touch the cards?</w:t>
            </w:r>
          </w:p>
          <w:p w:rsidR="00977227" w:rsidRPr="001D3915" w:rsidRDefault="006C1B2D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you waiting until I say </w:t>
            </w:r>
            <w:r w:rsidR="00B43B4C"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B43B4C"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977227" w:rsidRPr="001D3915" w:rsidTr="00290F6D"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B43B4C" w:rsidP="00FF3A5E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hand out all </w:t>
            </w:r>
            <w:r w:rsidR="006C1B2D" w:rsidRPr="001D3915">
              <w:rPr>
                <w:rFonts w:ascii="Arial" w:eastAsia="굴림" w:hAnsi="Arial" w:cs="Arial" w:hint="eastAsia"/>
                <w:lang w:eastAsia="ko-KR"/>
              </w:rPr>
              <w:t xml:space="preserve">cards 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 xml:space="preserve">and say </w:t>
            </w:r>
            <w:r w:rsidR="00977227" w:rsidRPr="001D3915">
              <w:rPr>
                <w:rFonts w:ascii="Arial" w:eastAsia="굴림" w:hAnsi="Arial" w:cs="Arial"/>
                <w:lang w:eastAsia="ko-KR"/>
              </w:rPr>
              <w:t>“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977227"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 S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>tudents w</w:t>
            </w:r>
            <w:r w:rsidR="006C1B2D" w:rsidRPr="001D3915">
              <w:rPr>
                <w:rFonts w:ascii="Arial" w:eastAsia="굴림" w:hAnsi="Arial" w:cs="Arial" w:hint="eastAsia"/>
                <w:lang w:eastAsia="ko-KR"/>
              </w:rPr>
              <w:t xml:space="preserve">ork </w:t>
            </w:r>
            <w:del w:id="7" w:author="USER" w:date="2016-02-01T23:46:00Z">
              <w:r w:rsidR="006C1B2D" w:rsidRPr="001D3915" w:rsidDel="00F97CF7">
                <w:rPr>
                  <w:rFonts w:ascii="Arial" w:eastAsia="굴림" w:hAnsi="Arial" w:cs="Arial" w:hint="eastAsia"/>
                  <w:lang w:eastAsia="ko-KR"/>
                </w:rPr>
                <w:delText>on</w:delText>
              </w:r>
            </w:del>
            <w:r w:rsidR="006C1B2D" w:rsidRPr="001D3915">
              <w:rPr>
                <w:rFonts w:ascii="Arial" w:eastAsia="굴림" w:hAnsi="Arial" w:cs="Arial" w:hint="eastAsia"/>
                <w:lang w:eastAsia="ko-KR"/>
              </w:rPr>
              <w:t xml:space="preserve"> in 3 minutes in pair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829F4" w:rsidRPr="001D3915" w:rsidRDefault="006829F4" w:rsidP="00FF3A5E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6829F4" w:rsidRPr="001D3915" w:rsidRDefault="00977227" w:rsidP="006C1B2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="006829F4"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</w:t>
            </w:r>
            <w:r w:rsidR="006C1B2D" w:rsidRPr="001D3915">
              <w:rPr>
                <w:rFonts w:ascii="Arial" w:eastAsia="굴림" w:hAnsi="Arial" w:cs="Arial" w:hint="eastAsia"/>
                <w:lang w:eastAsia="ko-KR"/>
              </w:rPr>
              <w:t>, 10 seconds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and time</w:t>
            </w:r>
            <w:r w:rsidR="006C1B2D"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="006829F4"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monitoring. </w:t>
            </w:r>
          </w:p>
          <w:p w:rsidR="006829F4" w:rsidRPr="001D3915" w:rsidRDefault="006829F4" w:rsidP="006C1B2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977227" w:rsidRPr="001D3915" w:rsidRDefault="00DC2B94" w:rsidP="006C1B2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ins w:id="8" w:author="USER" w:date="2016-02-01T23:47:00Z"/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B43B4C" w:rsidRPr="001D3915">
              <w:rPr>
                <w:rFonts w:ascii="Arial" w:eastAsia="굴림" w:hAnsi="Arial" w:cs="Arial" w:hint="eastAsia"/>
                <w:lang w:eastAsia="ko-KR"/>
              </w:rPr>
              <w:t>I attach the answer  wall chart on the board</w:t>
            </w:r>
            <w:r w:rsidR="00076E54" w:rsidRPr="001D3915">
              <w:rPr>
                <w:rFonts w:ascii="Arial" w:eastAsia="굴림" w:hAnsi="Arial" w:cs="Arial" w:hint="eastAsia"/>
                <w:lang w:eastAsia="ko-KR"/>
              </w:rPr>
              <w:t>.)</w:t>
            </w:r>
          </w:p>
          <w:p w:rsidR="00F97CF7" w:rsidRPr="001D3915" w:rsidRDefault="00F97CF7" w:rsidP="006C1B2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B43B4C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 from (student name) to (student name) is A team, and from (student name) to (student name) is B team.</w:t>
            </w:r>
          </w:p>
          <w:p w:rsidR="00076E54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076E54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Alternatively, A team reads A sentence</w:t>
            </w:r>
            <w:r w:rsidR="00DC2B94">
              <w:rPr>
                <w:rFonts w:ascii="Arial" w:eastAsia="굴림" w:hAnsi="Arial" w:cs="Arial"/>
                <w:lang w:eastAsia="ko-KR"/>
              </w:rPr>
              <w:t>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and B reads B sentence</w:t>
            </w:r>
            <w:r w:rsidR="00DC2B94">
              <w:rPr>
                <w:rFonts w:ascii="Arial" w:eastAsia="굴림" w:hAnsi="Arial" w:cs="Arial"/>
                <w:lang w:eastAsia="ko-KR"/>
              </w:rPr>
              <w:t>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from this dial</w:t>
            </w:r>
            <w:r w:rsidR="00DC2B94">
              <w:rPr>
                <w:rFonts w:ascii="Arial" w:eastAsia="굴림" w:hAnsi="Arial" w:cs="Arial"/>
                <w:lang w:eastAsia="ko-KR"/>
              </w:rPr>
              <w:t>o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g</w:t>
            </w:r>
            <w:r w:rsidR="00DC2B94">
              <w:rPr>
                <w:rFonts w:ascii="Arial" w:eastAsia="굴림" w:hAnsi="Arial" w:cs="Arial"/>
                <w:lang w:eastAsia="ko-KR"/>
              </w:rPr>
              <w:t>u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e. Begin!</w:t>
            </w:r>
          </w:p>
          <w:p w:rsidR="00076E54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076E54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Good Job! </w:t>
            </w:r>
          </w:p>
        </w:tc>
      </w:tr>
    </w:tbl>
    <w:p w:rsidR="00DC37E6" w:rsidRPr="001D3915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94"/>
        <w:gridCol w:w="1777"/>
        <w:gridCol w:w="6155"/>
      </w:tblGrid>
      <w:tr w:rsidR="00025C55" w:rsidRPr="001D3915">
        <w:tc>
          <w:tcPr>
            <w:tcW w:w="9576" w:type="dxa"/>
            <w:gridSpan w:val="4"/>
          </w:tcPr>
          <w:p w:rsidR="00025C55" w:rsidRPr="001D3915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1D3915">
        <w:tc>
          <w:tcPr>
            <w:tcW w:w="9576" w:type="dxa"/>
            <w:gridSpan w:val="4"/>
          </w:tcPr>
          <w:p w:rsidR="009B2FDE" w:rsidRPr="001D3915" w:rsidRDefault="00C960AD" w:rsidP="006829F4">
            <w:pPr>
              <w:snapToGrid w:val="0"/>
              <w:contextualSpacing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>color airplane tickets in two cups, w</w:t>
            </w:r>
            <w:r w:rsidR="006C1B2D" w:rsidRPr="001D3915">
              <w:rPr>
                <w:rFonts w:ascii="Arial" w:hAnsi="Arial" w:cs="Arial" w:hint="eastAsia"/>
                <w:lang w:eastAsia="ko-KR"/>
              </w:rPr>
              <w:t>all chart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 xml:space="preserve"> for modeling</w:t>
            </w:r>
            <w:r w:rsidR="006C1B2D" w:rsidRPr="001D391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>blank A4 paper</w:t>
            </w:r>
          </w:p>
        </w:tc>
      </w:tr>
      <w:tr w:rsidR="00BC4BD8" w:rsidRPr="001D3915" w:rsidTr="00FB357C">
        <w:tc>
          <w:tcPr>
            <w:tcW w:w="850" w:type="dxa"/>
          </w:tcPr>
          <w:p w:rsidR="00BC4BD8" w:rsidRPr="001D3915" w:rsidRDefault="00BC4BD8" w:rsidP="0047012C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794" w:type="dxa"/>
          </w:tcPr>
          <w:p w:rsidR="00BC4BD8" w:rsidRPr="001D3915" w:rsidRDefault="00BC4BD8" w:rsidP="0047012C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777" w:type="dxa"/>
          </w:tcPr>
          <w:p w:rsidR="00BC4BD8" w:rsidRPr="001D3915" w:rsidRDefault="00BC4BD8" w:rsidP="0047012C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155" w:type="dxa"/>
          </w:tcPr>
          <w:p w:rsidR="00BC4BD8" w:rsidRPr="001D3915" w:rsidRDefault="00BC4BD8" w:rsidP="0047012C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EA0684" w:rsidRPr="001D3915" w:rsidTr="00FB357C">
        <w:tc>
          <w:tcPr>
            <w:tcW w:w="850" w:type="dxa"/>
            <w:vMerge w:val="restart"/>
          </w:tcPr>
          <w:p w:rsidR="00FB357C" w:rsidRPr="001D3915" w:rsidRDefault="0026566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17</w:t>
            </w:r>
          </w:p>
          <w:p w:rsidR="00EA0684" w:rsidRPr="001D3915" w:rsidRDefault="0026566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min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26566E" w:rsidRPr="001D3915" w:rsidRDefault="0026566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 w:val="restart"/>
          </w:tcPr>
          <w:p w:rsidR="00EA0684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1777" w:type="dxa"/>
          </w:tcPr>
          <w:p w:rsidR="00290F6D" w:rsidRPr="001D3915" w:rsidRDefault="00FB357C" w:rsidP="00290F6D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EA0684" w:rsidRPr="001D3915" w:rsidRDefault="00EA0684" w:rsidP="00290F6D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6C1B2D" w:rsidRPr="001D3915" w:rsidRDefault="006829F4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Welcome to TESOL Airline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Now we are going to 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>process ticketing for your trip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pick up one ticket for yourself from this cup.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(Students pick up the ticket.)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</w:t>
            </w:r>
            <w:r w:rsidR="00107035" w:rsidRPr="001D3915">
              <w:rPr>
                <w:rFonts w:ascii="Arial" w:eastAsia="굴림" w:hAnsi="Arial" w:cs="Arial"/>
                <w:lang w:eastAsia="ko-KR"/>
              </w:rPr>
              <w:t xml:space="preserve">lease raise your hand 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>with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red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 xml:space="preserve"> ticket. </w:t>
            </w:r>
          </w:p>
          <w:p w:rsidR="006C1B2D" w:rsidRPr="001D3915" w:rsidRDefault="00107035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raise your han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d with 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6C1B2D" w:rsidRPr="001D3915">
              <w:rPr>
                <w:rFonts w:ascii="Arial" w:eastAsia="굴림" w:hAnsi="Arial" w:cs="Arial"/>
                <w:lang w:eastAsia="ko-KR"/>
              </w:rPr>
              <w:t>yellow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 xml:space="preserve"> ticket.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</w:t>
            </w:r>
            <w:r w:rsidR="00107035" w:rsidRPr="001D3915">
              <w:rPr>
                <w:rFonts w:ascii="Arial" w:eastAsia="굴림" w:hAnsi="Arial" w:cs="Arial"/>
                <w:lang w:eastAsia="ko-KR"/>
              </w:rPr>
              <w:t>lease raise your hand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 xml:space="preserve"> with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blue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 xml:space="preserve"> ticket.</w:t>
            </w:r>
          </w:p>
          <w:p w:rsidR="00FB357C" w:rsidRPr="001D3915" w:rsidRDefault="00FB357C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Red ticket, please have a seat in the middle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t xml:space="preserve"> of the 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class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  <w:p w:rsidR="008374CE" w:rsidRPr="001D3915" w:rsidRDefault="008374CE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Yellow ticket, please move to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right side</w:t>
            </w:r>
          </w:p>
          <w:p w:rsidR="006C1B2D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Blue 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 xml:space="preserve">ticket, please move to the left side. </w:t>
            </w:r>
          </w:p>
          <w:p w:rsidR="008374CE" w:rsidRPr="001D3915" w:rsidRDefault="008374CE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Okay, (call each of student name in the group) you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 xml:space="preserve"> are</w:t>
            </w:r>
            <w:r w:rsidR="00107035" w:rsidRPr="001D3915">
              <w:rPr>
                <w:rFonts w:ascii="Arial" w:eastAsia="굴림" w:hAnsi="Arial" w:cs="Arial"/>
                <w:lang w:eastAsia="ko-KR"/>
              </w:rPr>
              <w:t xml:space="preserve"> all 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red team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(call each of student name in the group) you 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Pr="001D3915">
              <w:rPr>
                <w:rFonts w:ascii="Arial" w:eastAsia="굴림" w:hAnsi="Arial" w:cs="Arial"/>
                <w:lang w:eastAsia="ko-KR"/>
              </w:rPr>
              <w:t>all  yellow team.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(call each of student name in the group) you 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="00107035" w:rsidRPr="001D3915">
              <w:rPr>
                <w:rFonts w:ascii="Arial" w:eastAsia="굴림" w:hAnsi="Arial" w:cs="Arial"/>
                <w:lang w:eastAsia="ko-KR"/>
              </w:rPr>
              <w:t xml:space="preserve">all </w:t>
            </w:r>
            <w:r w:rsidRPr="001D3915">
              <w:rPr>
                <w:rFonts w:ascii="Arial" w:eastAsia="굴림" w:hAnsi="Arial" w:cs="Arial"/>
                <w:lang w:eastAsia="ko-KR"/>
              </w:rPr>
              <w:t>blue team.</w:t>
            </w:r>
          </w:p>
          <w:p w:rsidR="005A1E11" w:rsidRPr="001D3915" w:rsidRDefault="005A1E11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9A3" w:rsidRPr="001D3915" w:rsidRDefault="005219A3" w:rsidP="001070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(Attach Modeling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wall chart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on the board)</w:t>
            </w:r>
          </w:p>
        </w:tc>
      </w:tr>
      <w:tr w:rsidR="00FB357C" w:rsidRPr="001D3915" w:rsidTr="00FB357C">
        <w:tc>
          <w:tcPr>
            <w:tcW w:w="850" w:type="dxa"/>
            <w:vMerge/>
          </w:tcPr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Let me introduce South Africa.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“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South Africa is quite far from Korea. 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It takes around 18 hours by airplane. 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My impression of South Africa is diversity from Mother Nature to the urban life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Memorable experience would be having an exotic safari with wild animals.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Hot place in South Africa is Cape Town. You can enjoy the breathtaking view of beaches and mountains.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 terms of food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, I recommend ‘Borerewors’ with Braai, the traditional barbeque and also wine is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very </w:t>
            </w:r>
            <w:r w:rsidRPr="001D3915">
              <w:rPr>
                <w:rFonts w:ascii="Arial" w:eastAsia="굴림" w:hAnsi="Arial" w:cs="Arial"/>
                <w:lang w:eastAsia="ko-KR"/>
              </w:rPr>
              <w:t>decent.”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Now it is your turn.</w:t>
            </w:r>
          </w:p>
          <w:p w:rsidR="00FB357C" w:rsidRPr="001D3915" w:rsidRDefault="00FB357C" w:rsidP="00DC2B9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br/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Please, </w:t>
            </w:r>
            <w:r w:rsidR="00DC2B94">
              <w:rPr>
                <w:rFonts w:ascii="Arial" w:eastAsia="굴림" w:hAnsi="Arial" w:cs="Arial"/>
                <w:lang w:eastAsia="ko-KR"/>
              </w:rPr>
              <w:t>choose one country that you want to recommend to the others as I just did.</w:t>
            </w:r>
          </w:p>
        </w:tc>
      </w:tr>
      <w:tr w:rsidR="00FB357C" w:rsidRPr="001D3915" w:rsidTr="00FB357C">
        <w:tc>
          <w:tcPr>
            <w:tcW w:w="850" w:type="dxa"/>
            <w:vMerge/>
          </w:tcPr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It is a group activity.</w:t>
            </w:r>
          </w:p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1D3915">
              <w:rPr>
                <w:rFonts w:ascii="Arial" w:eastAsia="굴림" w:hAnsi="Arial" w:cs="Arial"/>
                <w:lang w:eastAsia="ko-KR"/>
              </w:rPr>
              <w:t>lease choose only one foreign country in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your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group and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dis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cuss how you can introduce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your 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country to other students.</w:t>
            </w:r>
          </w:p>
          <w:p w:rsidR="00FB357C" w:rsidRPr="001D3915" w:rsidRDefault="00FB357C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You can use this form or you can also create your own style.</w:t>
            </w:r>
          </w:p>
        </w:tc>
      </w:tr>
      <w:tr w:rsidR="00EA0684" w:rsidRPr="001D3915" w:rsidTr="00FB357C">
        <w:tc>
          <w:tcPr>
            <w:tcW w:w="850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6C1B2D" w:rsidRPr="001D3915" w:rsidRDefault="006C1B2D" w:rsidP="006C1B2D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What are you going to do?</w:t>
            </w:r>
          </w:p>
          <w:p w:rsidR="00EA0684" w:rsidRPr="001D3915" w:rsidRDefault="006C1B2D" w:rsidP="006C1B2D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Are you working individually?</w:t>
            </w:r>
          </w:p>
        </w:tc>
      </w:tr>
      <w:tr w:rsidR="00EA0684" w:rsidRPr="001D3915" w:rsidTr="00FB357C">
        <w:tc>
          <w:tcPr>
            <w:tcW w:w="850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</w:t>
            </w:r>
            <w:r w:rsidR="00D87B54"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5219A3" w:rsidRPr="001D3915" w:rsidRDefault="005219A3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We only have 3 minutes.</w:t>
            </w:r>
          </w:p>
          <w:p w:rsidR="005219A3" w:rsidRPr="001D3915" w:rsidRDefault="005219A3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</w:t>
            </w:r>
            <w:r w:rsidR="00886EDF" w:rsidRPr="001D3915">
              <w:rPr>
                <w:rFonts w:ascii="Arial" w:eastAsia="굴림" w:hAnsi="Arial" w:cs="Arial"/>
                <w:lang w:eastAsia="ko-KR"/>
              </w:rPr>
              <w:t xml:space="preserve">se begin when I complete to pass out </w:t>
            </w:r>
            <w:r w:rsidRPr="001D3915">
              <w:rPr>
                <w:rFonts w:ascii="Arial" w:eastAsia="굴림" w:hAnsi="Arial" w:cs="Arial"/>
                <w:lang w:eastAsia="ko-KR"/>
              </w:rPr>
              <w:t>the paper and say “begin”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EA0684" w:rsidRPr="001D3915" w:rsidTr="00FB357C">
        <w:tc>
          <w:tcPr>
            <w:tcW w:w="850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5219A3" w:rsidRPr="001D3915" w:rsidRDefault="00886EDF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How much time do you</w:t>
            </w:r>
            <w:r w:rsidR="005219A3" w:rsidRPr="001D3915">
              <w:rPr>
                <w:rFonts w:ascii="Arial" w:eastAsia="굴림" w:hAnsi="Arial" w:cs="Arial"/>
                <w:lang w:eastAsia="ko-KR"/>
              </w:rPr>
              <w:t xml:space="preserve"> have?</w:t>
            </w:r>
          </w:p>
          <w:p w:rsidR="00EA0684" w:rsidRPr="001D3915" w:rsidRDefault="005219A3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Do you only start when I say “begin”?</w:t>
            </w:r>
          </w:p>
        </w:tc>
      </w:tr>
      <w:tr w:rsidR="00EA0684" w:rsidRPr="001D3915" w:rsidTr="00FB357C">
        <w:tc>
          <w:tcPr>
            <w:tcW w:w="850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155" w:type="dxa"/>
          </w:tcPr>
          <w:p w:rsidR="005219A3" w:rsidRDefault="005219A3" w:rsidP="005219A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say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then students work</w:t>
            </w:r>
            <w:r w:rsidR="0038463E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in 3 minutes in the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group.</w:t>
            </w:r>
          </w:p>
          <w:p w:rsidR="008374CE" w:rsidRPr="001D3915" w:rsidRDefault="008374CE" w:rsidP="005219A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EA0684" w:rsidRDefault="005219A3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="005A1E11"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="005A1E11"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monitoring).</w:t>
            </w:r>
          </w:p>
          <w:p w:rsidR="008374CE" w:rsidRPr="001D3915" w:rsidRDefault="008374CE" w:rsidP="005219A3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Default="00FB357C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8374CE" w:rsidRPr="001D3915" w:rsidRDefault="008374CE" w:rsidP="005219A3">
            <w:pPr>
              <w:rPr>
                <w:rFonts w:ascii="Arial" w:eastAsia="굴림" w:hAnsi="Arial" w:cs="Arial"/>
                <w:lang w:eastAsia="ko-KR"/>
              </w:rPr>
            </w:pPr>
          </w:p>
          <w:p w:rsidR="00146FCB" w:rsidRPr="001D3915" w:rsidRDefault="00146FCB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Now, one of you from each team will introduce a country.</w:t>
            </w:r>
          </w:p>
          <w:p w:rsidR="00FB357C" w:rsidRPr="001D3915" w:rsidRDefault="00146FCB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And the order of 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 xml:space="preserve">presentation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will be 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 xml:space="preserve">in </w:t>
            </w:r>
            <w:r w:rsidR="00FB357C" w:rsidRPr="001D3915">
              <w:rPr>
                <w:rFonts w:ascii="Arial" w:eastAsia="굴림" w:hAnsi="Arial" w:cs="Arial"/>
                <w:lang w:eastAsia="ko-KR"/>
              </w:rPr>
              <w:t>alphabetical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 xml:space="preserve"> order of your team name, Blue, Red and Yellow.</w:t>
            </w:r>
          </w:p>
          <w:p w:rsidR="00FB357C" w:rsidRPr="001D3915" w:rsidRDefault="00FB357C" w:rsidP="005219A3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Okay, so who is the</w:t>
            </w:r>
            <w:r w:rsidR="00146FCB" w:rsidRPr="001D3915">
              <w:rPr>
                <w:rFonts w:ascii="Arial" w:eastAsia="굴림" w:hAnsi="Arial" w:cs="Arial" w:hint="eastAsia"/>
                <w:lang w:eastAsia="ko-KR"/>
              </w:rPr>
              <w:t xml:space="preserve"> first? Yes Blue.</w:t>
            </w:r>
          </w:p>
          <w:p w:rsidR="00FB357C" w:rsidRPr="001D3915" w:rsidRDefault="00FB357C" w:rsidP="005219A3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146FCB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blue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 xml:space="preserve"> team</w:t>
            </w:r>
            <w:r w:rsidR="00FB357C"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B357C" w:rsidRPr="001D3915" w:rsidRDefault="00FB357C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  <w:p w:rsidR="00146FCB" w:rsidRPr="001D3915" w:rsidRDefault="00146FCB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146FCB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Who is the next? Alright, Red.</w:t>
            </w:r>
          </w:p>
          <w:p w:rsidR="00146FCB" w:rsidRPr="001D3915" w:rsidRDefault="00146FCB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red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Okay, our last team is Yellow.</w:t>
            </w: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red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FB357C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</w:tc>
      </w:tr>
      <w:tr w:rsidR="00290F6D" w:rsidRPr="001D3915" w:rsidTr="00290F6D">
        <w:tc>
          <w:tcPr>
            <w:tcW w:w="850" w:type="dxa"/>
            <w:vMerge/>
          </w:tcPr>
          <w:p w:rsidR="00290F6D" w:rsidRPr="001D3915" w:rsidRDefault="00290F6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290F6D" w:rsidRPr="001D3915" w:rsidRDefault="00290F6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290F6D" w:rsidRPr="001D3915" w:rsidRDefault="00290F6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6155" w:type="dxa"/>
          </w:tcPr>
          <w:p w:rsidR="008374CE" w:rsidRDefault="00854523" w:rsidP="00B66161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Good job everyone.</w:t>
            </w:r>
            <w:r w:rsidR="00146FCB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374CE" w:rsidRDefault="008374CE" w:rsidP="00B66161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What was the most interesting information?</w:t>
            </w:r>
          </w:p>
          <w:p w:rsidR="00290F6D" w:rsidRPr="008374CE" w:rsidRDefault="00146FCB" w:rsidP="00B66161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Thank you all for your participation.</w:t>
            </w:r>
          </w:p>
        </w:tc>
      </w:tr>
    </w:tbl>
    <w:p w:rsidR="00A13FC3" w:rsidRPr="001D3915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831"/>
        <w:gridCol w:w="1831"/>
        <w:gridCol w:w="6088"/>
      </w:tblGrid>
      <w:tr w:rsidR="00A13FC3" w:rsidRPr="001D3915">
        <w:tc>
          <w:tcPr>
            <w:tcW w:w="9576" w:type="dxa"/>
            <w:gridSpan w:val="4"/>
          </w:tcPr>
          <w:p w:rsidR="00A13FC3" w:rsidRPr="001D391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1D3915">
        <w:tc>
          <w:tcPr>
            <w:tcW w:w="9576" w:type="dxa"/>
            <w:gridSpan w:val="4"/>
          </w:tcPr>
          <w:p w:rsidR="009B2FDE" w:rsidRPr="001D3915" w:rsidRDefault="00E62BAF" w:rsidP="00290F6D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 w:rsidR="00290F6D" w:rsidRPr="001D3915">
              <w:rPr>
                <w:rFonts w:ascii="Arial" w:hAnsi="Arial" w:cs="Arial" w:hint="eastAsia"/>
                <w:lang w:eastAsia="ko-KR"/>
              </w:rPr>
              <w:t>postcard for demo, p</w:t>
            </w:r>
            <w:r w:rsidR="00B66161" w:rsidRPr="001D3915">
              <w:rPr>
                <w:rFonts w:ascii="Arial" w:hAnsi="Arial" w:cs="Arial" w:hint="eastAsia"/>
                <w:lang w:eastAsia="ko-KR"/>
              </w:rPr>
              <w:t xml:space="preserve">ostcard </w:t>
            </w:r>
            <w:r w:rsidR="00290F6D" w:rsidRPr="001D3915">
              <w:rPr>
                <w:rFonts w:ascii="Arial" w:hAnsi="Arial" w:cs="Arial" w:hint="eastAsia"/>
                <w:lang w:eastAsia="ko-KR"/>
              </w:rPr>
              <w:t>w</w:t>
            </w:r>
            <w:r w:rsidR="00EA0684" w:rsidRPr="001D3915">
              <w:rPr>
                <w:rFonts w:ascii="Arial" w:hAnsi="Arial" w:cs="Arial" w:hint="eastAsia"/>
                <w:lang w:eastAsia="ko-KR"/>
              </w:rPr>
              <w:t xml:space="preserve">orksheets </w:t>
            </w:r>
          </w:p>
        </w:tc>
      </w:tr>
      <w:tr w:rsidR="00E62BAF" w:rsidRPr="001D3915" w:rsidTr="001152EA">
        <w:tc>
          <w:tcPr>
            <w:tcW w:w="826" w:type="dxa"/>
          </w:tcPr>
          <w:p w:rsidR="00E62BAF" w:rsidRPr="001D3915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831" w:type="dxa"/>
          </w:tcPr>
          <w:p w:rsidR="00E62BAF" w:rsidRPr="001D3915" w:rsidRDefault="00E62BAF" w:rsidP="0047012C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1831" w:type="dxa"/>
          </w:tcPr>
          <w:p w:rsidR="00E62BAF" w:rsidRPr="001D3915" w:rsidRDefault="00E62BAF" w:rsidP="0047012C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6088" w:type="dxa"/>
          </w:tcPr>
          <w:p w:rsidR="00E62BAF" w:rsidRPr="001D3915" w:rsidRDefault="00E62BAF" w:rsidP="0047012C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2F298A" w:rsidRPr="001D3915" w:rsidTr="001152EA">
        <w:tc>
          <w:tcPr>
            <w:tcW w:w="826" w:type="dxa"/>
            <w:vMerge w:val="restart"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mins</w:t>
            </w:r>
          </w:p>
        </w:tc>
        <w:tc>
          <w:tcPr>
            <w:tcW w:w="831" w:type="dxa"/>
            <w:vMerge w:val="restart"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831" w:type="dxa"/>
          </w:tcPr>
          <w:p w:rsidR="002F298A" w:rsidRPr="001D3915" w:rsidRDefault="00C960A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</w:t>
            </w:r>
            <w:r w:rsidR="002F298A" w:rsidRPr="001D3915">
              <w:rPr>
                <w:rFonts w:ascii="Arial" w:hAnsi="Arial" w:cs="Arial" w:hint="eastAsia"/>
                <w:lang w:eastAsia="ko-KR"/>
              </w:rPr>
              <w:t>onstration</w:t>
            </w:r>
          </w:p>
        </w:tc>
        <w:tc>
          <w:tcPr>
            <w:tcW w:w="6088" w:type="dxa"/>
            <w:vAlign w:val="center"/>
          </w:tcPr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(Show the postcard)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What is this?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(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Students might answer </w:t>
            </w:r>
            <w:r w:rsidRPr="001D3915">
              <w:rPr>
                <w:rFonts w:ascii="Arial" w:hAnsi="Arial" w:cs="Arial"/>
                <w:lang w:eastAsia="ko-KR"/>
              </w:rPr>
              <w:t>“</w:t>
            </w:r>
            <w:r w:rsidRPr="001D3915">
              <w:rPr>
                <w:rFonts w:ascii="Arial" w:hAnsi="Arial" w:cs="Arial" w:hint="eastAsia"/>
                <w:lang w:eastAsia="ko-KR"/>
              </w:rPr>
              <w:t>p</w:t>
            </w:r>
            <w:r w:rsidRPr="001D3915">
              <w:rPr>
                <w:rFonts w:ascii="Arial" w:hAnsi="Arial" w:cs="Arial"/>
                <w:lang w:eastAsia="ko-KR"/>
              </w:rPr>
              <w:t>ostcard!”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  <w:r w:rsidRPr="001D3915">
              <w:rPr>
                <w:rFonts w:ascii="Arial" w:hAnsi="Arial" w:cs="Arial"/>
                <w:lang w:eastAsia="ko-KR"/>
              </w:rPr>
              <w:t>)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Yes, it is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a</w:t>
            </w:r>
            <w:r w:rsidRPr="001D3915">
              <w:rPr>
                <w:rFonts w:ascii="Arial" w:hAnsi="Arial" w:cs="Arial"/>
                <w:lang w:eastAsia="ko-KR"/>
              </w:rPr>
              <w:t xml:space="preserve"> postcard.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This postcard is </w:t>
            </w:r>
            <w:r w:rsidR="00DC2B94">
              <w:rPr>
                <w:rFonts w:ascii="Arial" w:hAnsi="Arial" w:cs="Arial"/>
                <w:lang w:eastAsia="ko-KR"/>
              </w:rPr>
              <w:t>written by S</w:t>
            </w:r>
            <w:r w:rsidRPr="001D3915">
              <w:rPr>
                <w:rFonts w:ascii="Arial" w:hAnsi="Arial" w:cs="Arial" w:hint="eastAsia"/>
                <w:lang w:eastAsia="ko-KR"/>
              </w:rPr>
              <w:t>arah in South Africa</w:t>
            </w:r>
            <w:r w:rsidR="00DC2B94">
              <w:rPr>
                <w:rFonts w:ascii="Arial" w:hAnsi="Arial" w:cs="Arial"/>
                <w:lang w:eastAsia="ko-KR"/>
              </w:rPr>
              <w:t xml:space="preserve"> where she chose just before.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(I read the postcard.)</w:t>
            </w:r>
          </w:p>
        </w:tc>
      </w:tr>
      <w:tr w:rsidR="002F298A" w:rsidRPr="001D3915" w:rsidTr="001152EA">
        <w:tc>
          <w:tcPr>
            <w:tcW w:w="826" w:type="dxa"/>
            <w:vMerge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2F298A" w:rsidRPr="001D3915" w:rsidRDefault="002F298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6088" w:type="dxa"/>
            <w:vAlign w:val="center"/>
          </w:tcPr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And now we are going to write a postcard from the country where you chose just before. 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2F298A" w:rsidRDefault="00DC2B94" w:rsidP="000A762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You will recommend one place for next trip to a person that you want to go with</w:t>
            </w:r>
            <w:r w:rsidR="002F298A" w:rsidRPr="001D3915">
              <w:rPr>
                <w:rFonts w:ascii="Arial" w:hAnsi="Arial" w:cs="Arial"/>
                <w:lang w:eastAsia="ko-KR"/>
              </w:rPr>
              <w:t>.</w:t>
            </w:r>
          </w:p>
          <w:p w:rsidR="00C37516" w:rsidRDefault="00C37516" w:rsidP="000A762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C37516" w:rsidRPr="001D3915" w:rsidRDefault="00C37516" w:rsidP="000A762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is an individual work</w:t>
            </w:r>
          </w:p>
        </w:tc>
      </w:tr>
      <w:tr w:rsidR="002F298A" w:rsidRPr="001D3915" w:rsidTr="001152EA">
        <w:tc>
          <w:tcPr>
            <w:tcW w:w="826" w:type="dxa"/>
            <w:vMerge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2F298A" w:rsidRPr="001D3915" w:rsidRDefault="002F298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ICQ</w:t>
            </w:r>
            <w:r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6088" w:type="dxa"/>
            <w:vAlign w:val="center"/>
          </w:tcPr>
          <w:p w:rsidR="002F298A" w:rsidRDefault="002F298A" w:rsidP="00D87B54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What are we going to do?</w:t>
            </w:r>
          </w:p>
          <w:p w:rsidR="00C37516" w:rsidRPr="001D3915" w:rsidRDefault="00C37516" w:rsidP="00D87B54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</w:p>
        </w:tc>
      </w:tr>
      <w:tr w:rsidR="00C960AD" w:rsidRPr="001D3915" w:rsidTr="001152EA">
        <w:tc>
          <w:tcPr>
            <w:tcW w:w="826" w:type="dxa"/>
            <w:vMerge/>
          </w:tcPr>
          <w:p w:rsidR="00C960AD" w:rsidRPr="001D3915" w:rsidRDefault="00C960AD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C960AD" w:rsidRPr="001D3915" w:rsidRDefault="00C960AD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C960AD" w:rsidRDefault="00C960A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C960AD" w:rsidRPr="001D3915" w:rsidRDefault="00C960A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</w:tc>
        <w:tc>
          <w:tcPr>
            <w:tcW w:w="6088" w:type="dxa"/>
            <w:vAlign w:val="center"/>
          </w:tcPr>
          <w:p w:rsidR="00C960AD" w:rsidRPr="001D3915" w:rsidRDefault="00C960AD" w:rsidP="00C960AD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We only have 3 minutes.</w:t>
            </w:r>
          </w:p>
          <w:p w:rsidR="00C960AD" w:rsidRPr="001D3915" w:rsidRDefault="00C960AD" w:rsidP="00C960AD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Please </w:t>
            </w:r>
            <w:r>
              <w:rPr>
                <w:rFonts w:ascii="Arial" w:hAnsi="Arial" w:cs="Arial" w:hint="eastAsia"/>
                <w:lang w:eastAsia="ko-KR"/>
              </w:rPr>
              <w:t>start to work on it</w:t>
            </w:r>
            <w:r w:rsidRPr="001D3915">
              <w:rPr>
                <w:rFonts w:ascii="Arial" w:hAnsi="Arial" w:cs="Arial"/>
                <w:lang w:eastAsia="ko-KR"/>
              </w:rPr>
              <w:t xml:space="preserve"> when I complete hand</w:t>
            </w:r>
            <w:r w:rsidRPr="001D3915">
              <w:rPr>
                <w:rFonts w:ascii="Arial" w:hAnsi="Arial" w:cs="Arial" w:hint="eastAsia"/>
                <w:lang w:eastAsia="ko-KR"/>
              </w:rPr>
              <w:t>ing</w:t>
            </w:r>
            <w:r w:rsidRPr="001D3915">
              <w:rPr>
                <w:rFonts w:ascii="Arial" w:hAnsi="Arial" w:cs="Arial"/>
                <w:lang w:eastAsia="ko-KR"/>
              </w:rPr>
              <w:t xml:space="preserve"> out the </w:t>
            </w:r>
            <w:r w:rsidRPr="001D3915">
              <w:rPr>
                <w:rFonts w:ascii="Arial" w:hAnsi="Arial" w:cs="Arial" w:hint="eastAsia"/>
                <w:lang w:eastAsia="ko-KR"/>
              </w:rPr>
              <w:t>postcard</w:t>
            </w:r>
            <w:r w:rsidRPr="001D3915">
              <w:rPr>
                <w:rFonts w:ascii="Arial" w:hAnsi="Arial" w:cs="Arial"/>
                <w:lang w:eastAsia="ko-KR"/>
              </w:rPr>
              <w:t xml:space="preserve"> and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I </w:t>
            </w:r>
            <w:r w:rsidRPr="001D3915">
              <w:rPr>
                <w:rFonts w:ascii="Arial" w:hAnsi="Arial" w:cs="Arial"/>
                <w:lang w:eastAsia="ko-KR"/>
              </w:rPr>
              <w:t>say “begin”</w:t>
            </w:r>
          </w:p>
        </w:tc>
      </w:tr>
      <w:tr w:rsidR="00C960AD" w:rsidRPr="001D3915" w:rsidTr="001152EA">
        <w:tc>
          <w:tcPr>
            <w:tcW w:w="826" w:type="dxa"/>
            <w:vMerge/>
          </w:tcPr>
          <w:p w:rsidR="00C960AD" w:rsidRPr="001D3915" w:rsidRDefault="00C960AD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C960AD" w:rsidRPr="001D3915" w:rsidRDefault="00C960AD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C960AD" w:rsidRDefault="00C960AD" w:rsidP="00C960A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C960AD" w:rsidRPr="001D3915" w:rsidRDefault="00C960A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6088" w:type="dxa"/>
            <w:vAlign w:val="center"/>
          </w:tcPr>
          <w:p w:rsidR="00C960AD" w:rsidRPr="001D3915" w:rsidRDefault="00C960AD" w:rsidP="00C960AD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C960AD" w:rsidRPr="00C960AD" w:rsidRDefault="003151C0" w:rsidP="00C960AD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touch the papar before I say begin?</w:t>
            </w:r>
          </w:p>
        </w:tc>
      </w:tr>
      <w:tr w:rsidR="002F298A" w:rsidRPr="001D3915" w:rsidTr="001152EA">
        <w:tc>
          <w:tcPr>
            <w:tcW w:w="826" w:type="dxa"/>
            <w:vMerge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2F298A" w:rsidRPr="001D3915" w:rsidRDefault="002F298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Run</w:t>
            </w:r>
          </w:p>
        </w:tc>
        <w:tc>
          <w:tcPr>
            <w:tcW w:w="6088" w:type="dxa"/>
            <w:vAlign w:val="center"/>
          </w:tcPr>
          <w:p w:rsidR="002F298A" w:rsidRPr="001D3915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(Students work on writing each postcard.</w:t>
            </w:r>
          </w:p>
          <w:p w:rsidR="002F298A" w:rsidRPr="001D3915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monitoring.)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Time</w:t>
            </w:r>
            <w:r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>s up!</w:t>
            </w:r>
          </w:p>
          <w:p w:rsidR="002F298A" w:rsidRPr="001D3915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fly this paper airplane which is Air Tesol.</w:t>
            </w:r>
          </w:p>
          <w:p w:rsidR="008374CE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 person who gets it will read her postcard.</w:t>
            </w:r>
          </w:p>
          <w:p w:rsidR="008374CE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8374CE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will fly the airplane and a student who receives will read.)</w:t>
            </w:r>
          </w:p>
          <w:p w:rsidR="008374CE" w:rsidRPr="001D3915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Thanks for your sharing.</w:t>
            </w:r>
          </w:p>
        </w:tc>
      </w:tr>
      <w:tr w:rsidR="002F298A" w:rsidRPr="001D3915" w:rsidTr="001152EA">
        <w:tc>
          <w:tcPr>
            <w:tcW w:w="826" w:type="dxa"/>
            <w:vMerge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2F298A" w:rsidRPr="001D3915" w:rsidRDefault="002F298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Post-Activity</w:t>
            </w:r>
          </w:p>
        </w:tc>
        <w:tc>
          <w:tcPr>
            <w:tcW w:w="6088" w:type="dxa"/>
            <w:vAlign w:val="center"/>
          </w:tcPr>
          <w:p w:rsidR="002F298A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(If there is any error, we correct it. If not, we do unscramble the word.)</w:t>
            </w:r>
          </w:p>
          <w:p w:rsidR="002F298A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>
              <w:rPr>
                <w:rFonts w:ascii="Arial" w:eastAsia="굴림" w:hAnsi="Arial" w:cs="Arial"/>
                <w:lang w:eastAsia="ko-KR"/>
              </w:rPr>
              <w:t>couldn’t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find any errors, so we are going to unscramble this word.</w:t>
            </w:r>
          </w:p>
          <w:p w:rsidR="00904C0A" w:rsidRDefault="00904C0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Pr="001D3915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attach the wall chart.)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mcoremneointad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⇒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recommendation</w:t>
            </w:r>
          </w:p>
        </w:tc>
      </w:tr>
    </w:tbl>
    <w:tbl>
      <w:tblPr>
        <w:tblStyle w:val="a6"/>
        <w:tblpPr w:leftFromText="142" w:rightFromText="142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810"/>
        <w:gridCol w:w="824"/>
        <w:gridCol w:w="1777"/>
        <w:gridCol w:w="5939"/>
      </w:tblGrid>
      <w:tr w:rsidR="00904C0A" w:rsidRPr="001D3915" w:rsidTr="00904C0A">
        <w:tc>
          <w:tcPr>
            <w:tcW w:w="9350" w:type="dxa"/>
            <w:gridSpan w:val="4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  <w:b/>
              </w:rPr>
              <w:lastRenderedPageBreak/>
              <w:t>S</w:t>
            </w:r>
            <w:r w:rsidRPr="001D3915">
              <w:rPr>
                <w:rFonts w:ascii="Arial" w:hAnsi="Arial" w:cs="Arial"/>
                <w:b/>
              </w:rPr>
              <w:t>OS Activities</w:t>
            </w:r>
          </w:p>
        </w:tc>
      </w:tr>
      <w:tr w:rsidR="00904C0A" w:rsidRPr="001D3915" w:rsidTr="00904C0A">
        <w:tc>
          <w:tcPr>
            <w:tcW w:w="9350" w:type="dxa"/>
            <w:gridSpan w:val="4"/>
          </w:tcPr>
          <w:p w:rsidR="00904C0A" w:rsidRPr="001D3915" w:rsidRDefault="00904C0A" w:rsidP="00904C0A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Materials: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White board and markers, the paper airplane</w:t>
            </w:r>
          </w:p>
        </w:tc>
      </w:tr>
      <w:tr w:rsidR="00904C0A" w:rsidRPr="001D3915" w:rsidTr="00904C0A">
        <w:tc>
          <w:tcPr>
            <w:tcW w:w="810" w:type="dxa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Time</w:t>
            </w:r>
          </w:p>
        </w:tc>
        <w:tc>
          <w:tcPr>
            <w:tcW w:w="824" w:type="dxa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Set Up</w:t>
            </w:r>
          </w:p>
        </w:tc>
        <w:tc>
          <w:tcPr>
            <w:tcW w:w="1777" w:type="dxa"/>
          </w:tcPr>
          <w:p w:rsidR="00904C0A" w:rsidRPr="001D3915" w:rsidRDefault="00904C0A" w:rsidP="00904C0A">
            <w:pPr>
              <w:pStyle w:val="a8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Student Activity</w:t>
            </w:r>
          </w:p>
        </w:tc>
        <w:tc>
          <w:tcPr>
            <w:tcW w:w="5939" w:type="dxa"/>
          </w:tcPr>
          <w:p w:rsidR="00904C0A" w:rsidRPr="001D3915" w:rsidRDefault="00904C0A" w:rsidP="00904C0A">
            <w:pPr>
              <w:pStyle w:val="a8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Teacher Talk</w:t>
            </w:r>
          </w:p>
        </w:tc>
      </w:tr>
      <w:tr w:rsidR="00904C0A" w:rsidRPr="001D3915" w:rsidTr="00904C0A">
        <w:tc>
          <w:tcPr>
            <w:tcW w:w="810" w:type="dxa"/>
            <w:vMerge w:val="restart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5 mins</w:t>
            </w:r>
          </w:p>
        </w:tc>
        <w:tc>
          <w:tcPr>
            <w:tcW w:w="824" w:type="dxa"/>
            <w:vMerge w:val="restart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T-WC</w:t>
            </w:r>
          </w:p>
        </w:tc>
        <w:tc>
          <w:tcPr>
            <w:tcW w:w="1777" w:type="dxa"/>
          </w:tcPr>
          <w:p w:rsidR="00904C0A" w:rsidRPr="001D3915" w:rsidRDefault="00904C0A" w:rsidP="00904C0A">
            <w:pPr>
              <w:pStyle w:val="a8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Instruction</w:t>
            </w:r>
          </w:p>
        </w:tc>
        <w:tc>
          <w:tcPr>
            <w:tcW w:w="5939" w:type="dxa"/>
          </w:tcPr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 xml:space="preserve">One student will fly a paper airplane to other student. Then, whoever  receive a paper </w:t>
            </w:r>
            <w:r w:rsidRPr="001D3915">
              <w:rPr>
                <w:rFonts w:ascii="Arial" w:hAnsi="Arial" w:cs="Arial"/>
              </w:rPr>
              <w:t>airplane</w:t>
            </w:r>
            <w:r w:rsidRPr="001D3915">
              <w:rPr>
                <w:rFonts w:ascii="Arial" w:hAnsi="Arial" w:cs="Arial" w:hint="eastAsia"/>
              </w:rPr>
              <w:t xml:space="preserve"> ,the student  will need to tell us which country you least want to visit with a reason.</w:t>
            </w:r>
          </w:p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 xml:space="preserve">The sentence that we are going to use is </w:t>
            </w:r>
          </w:p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“</w:t>
            </w:r>
            <w:r w:rsidRPr="001D3915">
              <w:rPr>
                <w:rFonts w:ascii="Arial" w:hAnsi="Arial" w:cs="Arial" w:hint="eastAsia"/>
              </w:rPr>
              <w:t>The country  I least want to visit is__________ because __________.</w:t>
            </w:r>
            <w:r w:rsidRPr="001D3915">
              <w:rPr>
                <w:rFonts w:ascii="Arial" w:hAnsi="Arial" w:cs="Arial"/>
              </w:rPr>
              <w:t>”</w:t>
            </w:r>
          </w:p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 xml:space="preserve">(I write down the sentence on the board.) </w:t>
            </w:r>
          </w:p>
        </w:tc>
      </w:tr>
      <w:tr w:rsidR="00904C0A" w:rsidTr="00904C0A">
        <w:tc>
          <w:tcPr>
            <w:tcW w:w="810" w:type="dxa"/>
            <w:vMerge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904C0A" w:rsidRPr="001D3915" w:rsidRDefault="00904C0A" w:rsidP="00904C0A">
            <w:pPr>
              <w:pStyle w:val="a8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Demonstration</w:t>
            </w:r>
          </w:p>
        </w:tc>
        <w:tc>
          <w:tcPr>
            <w:tcW w:w="5939" w:type="dxa"/>
          </w:tcPr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Okay, from myself, the country I least want to visit is Iraq because there is a war.</w:t>
            </w:r>
          </w:p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Now I will fly this airplane to (I mention the name of student who receive it).</w:t>
            </w:r>
          </w:p>
          <w:p w:rsidR="00904C0A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(It keeps going on and on until the time reaches the duration of 30 minute for micro teaching. Once it is on time, I close the activity.)</w:t>
            </w:r>
          </w:p>
        </w:tc>
      </w:tr>
    </w:tbl>
    <w:p w:rsidR="00F97CF7" w:rsidRDefault="00F97CF7" w:rsidP="00443124">
      <w:pPr>
        <w:pStyle w:val="a8"/>
        <w:rPr>
          <w:rFonts w:ascii="Arial" w:hAnsi="Arial" w:cs="Arial"/>
        </w:rPr>
      </w:pPr>
    </w:p>
    <w:sectPr w:rsidR="00F97CF7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71" w:rsidRDefault="00661871" w:rsidP="00495C8B">
      <w:r>
        <w:separator/>
      </w:r>
    </w:p>
  </w:endnote>
  <w:endnote w:type="continuationSeparator" w:id="0">
    <w:p w:rsidR="00661871" w:rsidRDefault="00661871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7B" w:rsidRDefault="00813A0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7D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D7B" w:rsidRDefault="00D07D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7B" w:rsidRDefault="00813A0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7D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ADE">
      <w:rPr>
        <w:rStyle w:val="a7"/>
        <w:noProof/>
      </w:rPr>
      <w:t>2</w:t>
    </w:r>
    <w:r>
      <w:rPr>
        <w:rStyle w:val="a7"/>
      </w:rPr>
      <w:fldChar w:fldCharType="end"/>
    </w:r>
  </w:p>
  <w:p w:rsidR="00D07D7B" w:rsidRDefault="00D07D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71" w:rsidRDefault="00661871" w:rsidP="00495C8B">
      <w:r>
        <w:separator/>
      </w:r>
    </w:p>
  </w:footnote>
  <w:footnote w:type="continuationSeparator" w:id="0">
    <w:p w:rsidR="00661871" w:rsidRDefault="00661871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7B" w:rsidRPr="007C336E" w:rsidRDefault="00D07D7B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D07D7B" w:rsidRDefault="00D07D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40887"/>
    <w:rsid w:val="00076E54"/>
    <w:rsid w:val="00091B4C"/>
    <w:rsid w:val="000A7629"/>
    <w:rsid w:val="000C4D77"/>
    <w:rsid w:val="000C4DD5"/>
    <w:rsid w:val="000C5AB3"/>
    <w:rsid w:val="000E1531"/>
    <w:rsid w:val="000E57DD"/>
    <w:rsid w:val="00100A4A"/>
    <w:rsid w:val="00107035"/>
    <w:rsid w:val="00111A41"/>
    <w:rsid w:val="001126F5"/>
    <w:rsid w:val="001152EA"/>
    <w:rsid w:val="00123763"/>
    <w:rsid w:val="00146C26"/>
    <w:rsid w:val="00146FCB"/>
    <w:rsid w:val="00161483"/>
    <w:rsid w:val="0017625E"/>
    <w:rsid w:val="00190BC1"/>
    <w:rsid w:val="00191E11"/>
    <w:rsid w:val="001C2F58"/>
    <w:rsid w:val="001D3915"/>
    <w:rsid w:val="001E6ADE"/>
    <w:rsid w:val="0020655C"/>
    <w:rsid w:val="002216CC"/>
    <w:rsid w:val="002346C5"/>
    <w:rsid w:val="002437B3"/>
    <w:rsid w:val="00247061"/>
    <w:rsid w:val="0026566E"/>
    <w:rsid w:val="00275EA9"/>
    <w:rsid w:val="00290F6D"/>
    <w:rsid w:val="002D6560"/>
    <w:rsid w:val="002F1F3E"/>
    <w:rsid w:val="002F298A"/>
    <w:rsid w:val="002F4B63"/>
    <w:rsid w:val="00313162"/>
    <w:rsid w:val="003151C0"/>
    <w:rsid w:val="00317405"/>
    <w:rsid w:val="00350C59"/>
    <w:rsid w:val="00367BEB"/>
    <w:rsid w:val="003716B2"/>
    <w:rsid w:val="0038463E"/>
    <w:rsid w:val="003D3DA1"/>
    <w:rsid w:val="00421C8F"/>
    <w:rsid w:val="0043500A"/>
    <w:rsid w:val="00443124"/>
    <w:rsid w:val="0046284A"/>
    <w:rsid w:val="0047012C"/>
    <w:rsid w:val="00475E83"/>
    <w:rsid w:val="004916C0"/>
    <w:rsid w:val="00495C8B"/>
    <w:rsid w:val="004C0701"/>
    <w:rsid w:val="004C0900"/>
    <w:rsid w:val="004D1A51"/>
    <w:rsid w:val="004D3070"/>
    <w:rsid w:val="004E206E"/>
    <w:rsid w:val="005219A3"/>
    <w:rsid w:val="00523AA5"/>
    <w:rsid w:val="00587585"/>
    <w:rsid w:val="005A1E11"/>
    <w:rsid w:val="005A4A6C"/>
    <w:rsid w:val="005E0AFB"/>
    <w:rsid w:val="005E762C"/>
    <w:rsid w:val="005F7724"/>
    <w:rsid w:val="00610DC6"/>
    <w:rsid w:val="00640A6D"/>
    <w:rsid w:val="00660DBD"/>
    <w:rsid w:val="00661871"/>
    <w:rsid w:val="00667F6F"/>
    <w:rsid w:val="006829F4"/>
    <w:rsid w:val="006C1B2D"/>
    <w:rsid w:val="006E11E0"/>
    <w:rsid w:val="006F09A2"/>
    <w:rsid w:val="006F0E4B"/>
    <w:rsid w:val="00723395"/>
    <w:rsid w:val="00727E09"/>
    <w:rsid w:val="00740F5C"/>
    <w:rsid w:val="00753F09"/>
    <w:rsid w:val="007572DB"/>
    <w:rsid w:val="00770861"/>
    <w:rsid w:val="00774E02"/>
    <w:rsid w:val="007775BF"/>
    <w:rsid w:val="007849A2"/>
    <w:rsid w:val="007A42C8"/>
    <w:rsid w:val="007B551E"/>
    <w:rsid w:val="007C336E"/>
    <w:rsid w:val="007E7B6D"/>
    <w:rsid w:val="00813A09"/>
    <w:rsid w:val="00822D76"/>
    <w:rsid w:val="0083488F"/>
    <w:rsid w:val="008374CE"/>
    <w:rsid w:val="008509F2"/>
    <w:rsid w:val="00853956"/>
    <w:rsid w:val="00854523"/>
    <w:rsid w:val="00886EDF"/>
    <w:rsid w:val="008C2232"/>
    <w:rsid w:val="008E2561"/>
    <w:rsid w:val="008E6012"/>
    <w:rsid w:val="008F4A86"/>
    <w:rsid w:val="00904C0A"/>
    <w:rsid w:val="00925BE6"/>
    <w:rsid w:val="009465C1"/>
    <w:rsid w:val="00977227"/>
    <w:rsid w:val="0097760B"/>
    <w:rsid w:val="009815E4"/>
    <w:rsid w:val="00982BC7"/>
    <w:rsid w:val="009B2FDE"/>
    <w:rsid w:val="009B3C03"/>
    <w:rsid w:val="009C63DF"/>
    <w:rsid w:val="009D66AC"/>
    <w:rsid w:val="009F37E2"/>
    <w:rsid w:val="00A06AE9"/>
    <w:rsid w:val="00A07D1D"/>
    <w:rsid w:val="00A13FC3"/>
    <w:rsid w:val="00A2112A"/>
    <w:rsid w:val="00A37CA7"/>
    <w:rsid w:val="00A52D26"/>
    <w:rsid w:val="00A53E24"/>
    <w:rsid w:val="00A57E1C"/>
    <w:rsid w:val="00A779B4"/>
    <w:rsid w:val="00A82764"/>
    <w:rsid w:val="00A82CA4"/>
    <w:rsid w:val="00A914D5"/>
    <w:rsid w:val="00AB65AA"/>
    <w:rsid w:val="00AE44E2"/>
    <w:rsid w:val="00AE6A1A"/>
    <w:rsid w:val="00AF7F91"/>
    <w:rsid w:val="00B43B4C"/>
    <w:rsid w:val="00B66161"/>
    <w:rsid w:val="00B8582C"/>
    <w:rsid w:val="00B90FC1"/>
    <w:rsid w:val="00B915C7"/>
    <w:rsid w:val="00BC4BD8"/>
    <w:rsid w:val="00C37516"/>
    <w:rsid w:val="00C457CA"/>
    <w:rsid w:val="00C62D26"/>
    <w:rsid w:val="00C672EE"/>
    <w:rsid w:val="00C72F4B"/>
    <w:rsid w:val="00C82C52"/>
    <w:rsid w:val="00C960AD"/>
    <w:rsid w:val="00CA20C6"/>
    <w:rsid w:val="00CE5D02"/>
    <w:rsid w:val="00CF27DA"/>
    <w:rsid w:val="00D063C1"/>
    <w:rsid w:val="00D07D7B"/>
    <w:rsid w:val="00D131CA"/>
    <w:rsid w:val="00D34FE3"/>
    <w:rsid w:val="00D42B53"/>
    <w:rsid w:val="00D8369D"/>
    <w:rsid w:val="00D86185"/>
    <w:rsid w:val="00D8791E"/>
    <w:rsid w:val="00D87B54"/>
    <w:rsid w:val="00D90A30"/>
    <w:rsid w:val="00DA215C"/>
    <w:rsid w:val="00DC2B94"/>
    <w:rsid w:val="00DC37E6"/>
    <w:rsid w:val="00DE5920"/>
    <w:rsid w:val="00E07A37"/>
    <w:rsid w:val="00E30E71"/>
    <w:rsid w:val="00E3311C"/>
    <w:rsid w:val="00E337EF"/>
    <w:rsid w:val="00E343C5"/>
    <w:rsid w:val="00E44A88"/>
    <w:rsid w:val="00E55CFA"/>
    <w:rsid w:val="00E62BAF"/>
    <w:rsid w:val="00E677EB"/>
    <w:rsid w:val="00E95D87"/>
    <w:rsid w:val="00EA0684"/>
    <w:rsid w:val="00EA4C9C"/>
    <w:rsid w:val="00EA5639"/>
    <w:rsid w:val="00EC42C3"/>
    <w:rsid w:val="00EF06EA"/>
    <w:rsid w:val="00F128EB"/>
    <w:rsid w:val="00F67D34"/>
    <w:rsid w:val="00F97CF7"/>
    <w:rsid w:val="00FA2BB6"/>
    <w:rsid w:val="00FA7E97"/>
    <w:rsid w:val="00FB357C"/>
    <w:rsid w:val="00FB6086"/>
    <w:rsid w:val="00FC71FC"/>
    <w:rsid w:val="00FD0210"/>
    <w:rsid w:val="00FD6A10"/>
    <w:rsid w:val="00FF237B"/>
    <w:rsid w:val="00FF3A5E"/>
    <w:rsid w:val="00FF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578E3-14D6-4418-9D2C-875CDE03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Revision"/>
    <w:hidden/>
    <w:uiPriority w:val="99"/>
    <w:semiHidden/>
    <w:rsid w:val="009F37E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2704-7818-4AE6-AA11-541FAF2E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2</cp:revision>
  <cp:lastPrinted>2010-01-28T01:16:00Z</cp:lastPrinted>
  <dcterms:created xsi:type="dcterms:W3CDTF">2016-02-04T11:52:00Z</dcterms:created>
  <dcterms:modified xsi:type="dcterms:W3CDTF">2016-02-04T11:52:00Z</dcterms:modified>
</cp:coreProperties>
</file>